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055E" w14:textId="19B9CD14" w:rsidR="00E24E44" w:rsidRPr="001D03DE" w:rsidRDefault="00B239D8" w:rsidP="00E24E44">
      <w:pPr>
        <w:rPr>
          <w:rFonts w:ascii="Arial" w:eastAsia="Candara" w:hAnsi="Arial" w:cs="Arial"/>
          <w:sz w:val="28"/>
          <w:szCs w:val="28"/>
        </w:rPr>
      </w:pPr>
      <w:ins w:id="0" w:author="Kayen, Michele" w:date="2021-11-23T13:23:00Z">
        <w:r>
          <w:rPr>
            <w:sz w:val="28"/>
            <w:szCs w:val="28"/>
          </w:rPr>
          <w:t xml:space="preserve">NOTES TO DESIGNERS: </w:t>
        </w:r>
      </w:ins>
      <w:proofErr w:type="gramStart"/>
      <w:r w:rsidR="001D03DE" w:rsidRPr="001D03DE">
        <w:rPr>
          <w:sz w:val="28"/>
          <w:szCs w:val="28"/>
        </w:rPr>
        <w:t>W</w:t>
      </w:r>
      <w:r w:rsidR="00E24E44" w:rsidRPr="001D03DE">
        <w:rPr>
          <w:sz w:val="28"/>
          <w:szCs w:val="28"/>
        </w:rPr>
        <w:t>hen lane</w:t>
      </w:r>
      <w:proofErr w:type="gramEnd"/>
      <w:r w:rsidR="00E24E44" w:rsidRPr="001D03DE">
        <w:rPr>
          <w:sz w:val="28"/>
          <w:szCs w:val="28"/>
        </w:rPr>
        <w:t xml:space="preserve"> closures are limited to 8 hours or less or when concrete is required to achieve a compressive strength of 2,500psi in 6 hour or less</w:t>
      </w:r>
      <w:r w:rsidR="001D03DE" w:rsidRPr="001D03DE">
        <w:rPr>
          <w:sz w:val="28"/>
          <w:szCs w:val="28"/>
        </w:rPr>
        <w:t xml:space="preserve"> specify that Class PRS concrete instead of Class P (fast track) be used and include the Class PRS specification.</w:t>
      </w:r>
      <w:r w:rsidR="00E24E44" w:rsidRPr="001D03DE">
        <w:rPr>
          <w:sz w:val="28"/>
          <w:szCs w:val="28"/>
        </w:rPr>
        <w:t xml:space="preserve">  When these criteria </w:t>
      </w:r>
      <w:proofErr w:type="gramStart"/>
      <w:r w:rsidR="00E24E44" w:rsidRPr="001D03DE">
        <w:rPr>
          <w:sz w:val="28"/>
          <w:szCs w:val="28"/>
        </w:rPr>
        <w:t>are not met</w:t>
      </w:r>
      <w:proofErr w:type="gramEnd"/>
      <w:r w:rsidR="00E24E44" w:rsidRPr="001D03DE">
        <w:rPr>
          <w:sz w:val="28"/>
          <w:szCs w:val="28"/>
        </w:rPr>
        <w:t xml:space="preserve">, specify Class P (fast track), however include </w:t>
      </w:r>
      <w:r w:rsidR="001D03DE" w:rsidRPr="001D03DE">
        <w:rPr>
          <w:sz w:val="28"/>
          <w:szCs w:val="28"/>
        </w:rPr>
        <w:t>the Class PRS</w:t>
      </w:r>
      <w:r w:rsidR="00E24E44" w:rsidRPr="001D03DE">
        <w:rPr>
          <w:sz w:val="28"/>
          <w:szCs w:val="28"/>
        </w:rPr>
        <w:t xml:space="preserve"> Special Provision to allow the Contractor the option to substitute Class PRS concrete for Class P. </w:t>
      </w:r>
    </w:p>
    <w:p w14:paraId="500DE6AD" w14:textId="77777777" w:rsidR="00E24E44" w:rsidRPr="001D03DE" w:rsidRDefault="00E24E44" w:rsidP="00E24E44">
      <w:pPr>
        <w:rPr>
          <w:sz w:val="28"/>
          <w:szCs w:val="28"/>
        </w:rPr>
      </w:pPr>
    </w:p>
    <w:p w14:paraId="6D4FF536" w14:textId="4F0F16FE" w:rsidR="00E24E44" w:rsidRPr="001D03DE" w:rsidRDefault="00E24E44">
      <w:pPr>
        <w:pStyle w:val="BodyText"/>
        <w:spacing w:before="3"/>
        <w:rPr>
          <w:sz w:val="28"/>
          <w:szCs w:val="28"/>
        </w:rPr>
      </w:pPr>
    </w:p>
    <w:p w14:paraId="10F1EA4A" w14:textId="5F23054A" w:rsidR="001D03DE" w:rsidRDefault="001D03DE">
      <w:pPr>
        <w:pStyle w:val="BodyText"/>
        <w:spacing w:before="3"/>
        <w:rPr>
          <w:sz w:val="28"/>
          <w:szCs w:val="28"/>
        </w:rPr>
      </w:pPr>
      <w:r w:rsidRPr="001D03DE">
        <w:rPr>
          <w:sz w:val="28"/>
          <w:szCs w:val="28"/>
        </w:rPr>
        <w:t>The plans shall indicate what materials are acceptable for replacing unsuitable subgrade.  Flow fill, ABC</w:t>
      </w:r>
      <w:r>
        <w:rPr>
          <w:sz w:val="28"/>
          <w:szCs w:val="28"/>
        </w:rPr>
        <w:t xml:space="preserve"> class X</w:t>
      </w:r>
      <w:r w:rsidRPr="001D03DE">
        <w:rPr>
          <w:sz w:val="28"/>
          <w:szCs w:val="28"/>
        </w:rPr>
        <w:t xml:space="preserve">, 206, </w:t>
      </w:r>
      <w:r w:rsidR="00517C4C" w:rsidRPr="001D03DE">
        <w:rPr>
          <w:sz w:val="28"/>
          <w:szCs w:val="28"/>
        </w:rPr>
        <w:t>etc.</w:t>
      </w:r>
    </w:p>
    <w:p w14:paraId="4328BE24" w14:textId="0D134239" w:rsidR="007941B2" w:rsidRDefault="007941B2">
      <w:pPr>
        <w:pStyle w:val="BodyText"/>
        <w:spacing w:before="3"/>
        <w:rPr>
          <w:sz w:val="28"/>
          <w:szCs w:val="28"/>
        </w:rPr>
      </w:pPr>
    </w:p>
    <w:p w14:paraId="36E041B3" w14:textId="54454452" w:rsidR="007941B2" w:rsidRDefault="007941B2">
      <w:pPr>
        <w:pStyle w:val="BodyText"/>
        <w:spacing w:before="3"/>
        <w:rPr>
          <w:sz w:val="28"/>
          <w:szCs w:val="28"/>
        </w:rPr>
      </w:pPr>
    </w:p>
    <w:p w14:paraId="005AE4E5" w14:textId="77777777" w:rsidR="007941B2" w:rsidRPr="001D03DE" w:rsidRDefault="007941B2">
      <w:pPr>
        <w:pStyle w:val="BodyText"/>
        <w:spacing w:before="3"/>
        <w:rPr>
          <w:sz w:val="28"/>
          <w:szCs w:val="28"/>
        </w:rPr>
      </w:pPr>
    </w:p>
    <w:p w14:paraId="2F70ADAC" w14:textId="601F4D10" w:rsidR="00E24E44" w:rsidRDefault="00E24E44">
      <w:pPr>
        <w:pStyle w:val="BodyText"/>
        <w:spacing w:before="3"/>
        <w:rPr>
          <w:sz w:val="15"/>
        </w:rPr>
      </w:pPr>
    </w:p>
    <w:p w14:paraId="2BDC4AA3" w14:textId="59AE79B9" w:rsidR="00E24E44" w:rsidRDefault="00E24E44">
      <w:pPr>
        <w:pStyle w:val="BodyText"/>
        <w:spacing w:before="3"/>
        <w:rPr>
          <w:sz w:val="15"/>
        </w:rPr>
      </w:pPr>
    </w:p>
    <w:p w14:paraId="15809CCE" w14:textId="77777777" w:rsidR="00E24E44" w:rsidRDefault="00E24E44">
      <w:pPr>
        <w:pStyle w:val="BodyText"/>
        <w:spacing w:before="3"/>
        <w:rPr>
          <w:sz w:val="15"/>
        </w:rPr>
      </w:pPr>
    </w:p>
    <w:p w14:paraId="0E8A2BD9" w14:textId="31618F1B" w:rsidR="00373734" w:rsidRDefault="003958F5" w:rsidP="003B7613">
      <w:pPr>
        <w:pStyle w:val="Heading1"/>
        <w:spacing w:before="91"/>
        <w:ind w:left="3117" w:right="3097" w:firstLine="562"/>
      </w:pPr>
      <w:r>
        <w:t xml:space="preserve">REVISION OF SECTIONS </w:t>
      </w:r>
      <w:r w:rsidR="00004A2E">
        <w:t>412</w:t>
      </w:r>
      <w:r>
        <w:t xml:space="preserve"> REMOVAL </w:t>
      </w:r>
      <w:r w:rsidR="003B7613">
        <w:t xml:space="preserve">AND REPLACEMENT </w:t>
      </w:r>
      <w:r>
        <w:t>OF CONCRETE PAVEMENT</w:t>
      </w:r>
    </w:p>
    <w:p w14:paraId="65C0DE20" w14:textId="77777777" w:rsidR="00373734" w:rsidRDefault="00373734">
      <w:pPr>
        <w:pStyle w:val="BodyText"/>
        <w:spacing w:before="10"/>
        <w:rPr>
          <w:b/>
        </w:rPr>
      </w:pPr>
    </w:p>
    <w:p w14:paraId="42FDC80C" w14:textId="7CF708B0" w:rsidR="003B7613" w:rsidRDefault="00B4189C" w:rsidP="003B7613">
      <w:pPr>
        <w:kinsoku w:val="0"/>
        <w:overflowPunct w:val="0"/>
        <w:adjustRightInd w:val="0"/>
        <w:rPr>
          <w:rFonts w:ascii="Arial" w:hAnsi="Arial" w:cs="Arial"/>
          <w:sz w:val="20"/>
          <w:szCs w:val="20"/>
        </w:rPr>
      </w:pPr>
      <w:ins w:id="1" w:author="Kayen, Michele" w:date="2021-09-21T11:25:00Z">
        <w:r>
          <w:rPr>
            <w:rFonts w:ascii="Arial" w:hAnsi="Arial" w:cs="Arial"/>
            <w:sz w:val="20"/>
            <w:szCs w:val="20"/>
          </w:rPr>
          <w:t xml:space="preserve">Revise </w:t>
        </w:r>
      </w:ins>
      <w:r w:rsidR="003B7613">
        <w:rPr>
          <w:rFonts w:ascii="Arial" w:hAnsi="Arial" w:cs="Arial"/>
          <w:sz w:val="20"/>
          <w:szCs w:val="20"/>
        </w:rPr>
        <w:t xml:space="preserve">Section 412 of the Standard Specifications </w:t>
      </w:r>
      <w:del w:id="2" w:author="Kayen, Michele" w:date="2021-09-21T11:25:00Z">
        <w:r w:rsidR="003B7613" w:rsidDel="00B4189C">
          <w:rPr>
            <w:rFonts w:ascii="Arial" w:hAnsi="Arial" w:cs="Arial"/>
            <w:sz w:val="20"/>
            <w:szCs w:val="20"/>
          </w:rPr>
          <w:delText xml:space="preserve">is hereby revised </w:delText>
        </w:r>
      </w:del>
      <w:del w:id="3" w:author="Kayen, Michele" w:date="2021-09-21T11:36:00Z">
        <w:r w:rsidR="003B7613" w:rsidDel="00C946B9">
          <w:rPr>
            <w:rFonts w:ascii="Arial" w:hAnsi="Arial" w:cs="Arial"/>
            <w:sz w:val="20"/>
            <w:szCs w:val="20"/>
          </w:rPr>
          <w:delText xml:space="preserve">for this project </w:delText>
        </w:r>
      </w:del>
      <w:r w:rsidR="003B7613">
        <w:rPr>
          <w:rFonts w:ascii="Arial" w:hAnsi="Arial" w:cs="Arial"/>
          <w:sz w:val="20"/>
          <w:szCs w:val="20"/>
        </w:rPr>
        <w:t xml:space="preserve">to include the following: </w:t>
      </w:r>
    </w:p>
    <w:p w14:paraId="2929A13A" w14:textId="77777777" w:rsidR="003B7613" w:rsidRDefault="003B7613">
      <w:pPr>
        <w:pStyle w:val="BodyText"/>
        <w:spacing w:line="501" w:lineRule="auto"/>
        <w:ind w:left="139" w:right="1580"/>
      </w:pPr>
    </w:p>
    <w:p w14:paraId="7B2B90F3" w14:textId="368C5A29" w:rsidR="00373734" w:rsidRPr="004E691D" w:rsidRDefault="003B7613" w:rsidP="004E691D">
      <w:pPr>
        <w:pStyle w:val="BodyText"/>
        <w:rPr>
          <w:rFonts w:ascii="Arial" w:hAnsi="Arial" w:cs="Arial"/>
          <w:b/>
          <w:bCs/>
          <w:sz w:val="20"/>
          <w:szCs w:val="20"/>
        </w:rPr>
      </w:pPr>
      <w:r w:rsidRPr="004E691D">
        <w:rPr>
          <w:rFonts w:ascii="Arial" w:hAnsi="Arial" w:cs="Arial"/>
          <w:b/>
          <w:bCs/>
          <w:sz w:val="20"/>
          <w:szCs w:val="20"/>
        </w:rPr>
        <w:t>412.41 Removal of Pavement.</w:t>
      </w:r>
      <w:r w:rsidR="00004A2E" w:rsidRPr="004E691D">
        <w:rPr>
          <w:rFonts w:ascii="Arial" w:hAnsi="Arial" w:cs="Arial"/>
          <w:b/>
          <w:bCs/>
          <w:sz w:val="20"/>
          <w:szCs w:val="20"/>
        </w:rPr>
        <w:t xml:space="preserve">  </w:t>
      </w:r>
      <w:r w:rsidR="00004A2E" w:rsidRPr="004E691D">
        <w:rPr>
          <w:rFonts w:ascii="Arial" w:hAnsi="Arial" w:cs="Arial"/>
          <w:sz w:val="20"/>
          <w:szCs w:val="20"/>
        </w:rPr>
        <w:t>T</w:t>
      </w:r>
      <w:r w:rsidR="003958F5" w:rsidRPr="004E691D">
        <w:rPr>
          <w:rFonts w:ascii="Arial" w:hAnsi="Arial" w:cs="Arial"/>
          <w:sz w:val="20"/>
          <w:szCs w:val="20"/>
        </w:rPr>
        <w:t xml:space="preserve">he areas of concrete pavement to </w:t>
      </w:r>
      <w:proofErr w:type="gramStart"/>
      <w:r w:rsidR="003958F5" w:rsidRPr="004E691D">
        <w:rPr>
          <w:rFonts w:ascii="Arial" w:hAnsi="Arial" w:cs="Arial"/>
          <w:sz w:val="20"/>
          <w:szCs w:val="20"/>
        </w:rPr>
        <w:t>be removed</w:t>
      </w:r>
      <w:proofErr w:type="gramEnd"/>
      <w:r w:rsidR="003958F5" w:rsidRPr="004E691D">
        <w:rPr>
          <w:rFonts w:ascii="Arial" w:hAnsi="Arial" w:cs="Arial"/>
          <w:sz w:val="20"/>
          <w:szCs w:val="20"/>
        </w:rPr>
        <w:t xml:space="preserve"> shall be isolated in both the longitudinal and transverse directions by the double saw cut method </w:t>
      </w:r>
      <w:del w:id="4" w:author="Kayen, Michele" w:date="2021-09-21T11:31:00Z">
        <w:r w:rsidR="003958F5" w:rsidRPr="004E691D" w:rsidDel="0080562C">
          <w:rPr>
            <w:rFonts w:ascii="Arial" w:hAnsi="Arial" w:cs="Arial"/>
            <w:sz w:val="20"/>
            <w:szCs w:val="20"/>
          </w:rPr>
          <w:delText xml:space="preserve">in accordance </w:delText>
        </w:r>
        <w:r w:rsidR="003958F5" w:rsidRPr="0007116D" w:rsidDel="0080562C">
          <w:rPr>
            <w:rFonts w:ascii="Arial" w:hAnsi="Arial" w:cs="Arial"/>
            <w:sz w:val="20"/>
            <w:szCs w:val="20"/>
          </w:rPr>
          <w:delText>with</w:delText>
        </w:r>
      </w:del>
      <w:ins w:id="5" w:author="Kayen, Michele" w:date="2021-09-21T11:31:00Z">
        <w:r w:rsidR="0080562C">
          <w:rPr>
            <w:rFonts w:ascii="Arial" w:hAnsi="Arial" w:cs="Arial"/>
            <w:sz w:val="20"/>
            <w:szCs w:val="20"/>
          </w:rPr>
          <w:t>per</w:t>
        </w:r>
      </w:ins>
      <w:r w:rsidR="00004A2E" w:rsidRPr="0007116D">
        <w:rPr>
          <w:rFonts w:ascii="Arial" w:hAnsi="Arial" w:cs="Arial"/>
          <w:sz w:val="20"/>
          <w:szCs w:val="20"/>
        </w:rPr>
        <w:t xml:space="preserve"> the </w:t>
      </w:r>
      <w:r w:rsidR="0007116D">
        <w:rPr>
          <w:rFonts w:ascii="Arial" w:hAnsi="Arial" w:cs="Arial"/>
          <w:sz w:val="20"/>
          <w:szCs w:val="20"/>
        </w:rPr>
        <w:t>plans</w:t>
      </w:r>
      <w:r w:rsidR="003958F5" w:rsidRPr="004E691D">
        <w:rPr>
          <w:rFonts w:ascii="Arial" w:hAnsi="Arial" w:cs="Arial"/>
          <w:sz w:val="20"/>
          <w:szCs w:val="20"/>
        </w:rPr>
        <w:t xml:space="preserve">. Sawing shall be accomplished with the use of a diamond blade saw </w:t>
      </w:r>
      <w:r w:rsidR="00BE1A5A">
        <w:rPr>
          <w:rFonts w:ascii="Arial" w:hAnsi="Arial" w:cs="Arial"/>
          <w:sz w:val="20"/>
          <w:szCs w:val="20"/>
        </w:rPr>
        <w:t xml:space="preserve">capable of cutting through reinforcing steel 2.0 inches in </w:t>
      </w:r>
      <w:r w:rsidR="00BE1A5A" w:rsidRPr="005E1D81">
        <w:rPr>
          <w:rFonts w:ascii="Arial" w:hAnsi="Arial" w:cs="Arial"/>
          <w:sz w:val="20"/>
          <w:szCs w:val="20"/>
        </w:rPr>
        <w:t>diameter</w:t>
      </w:r>
      <w:r w:rsidR="003958F5" w:rsidRPr="005E1D81">
        <w:rPr>
          <w:rFonts w:ascii="Arial" w:hAnsi="Arial" w:cs="Arial"/>
          <w:sz w:val="20"/>
          <w:szCs w:val="20"/>
        </w:rPr>
        <w:t xml:space="preserve">. </w:t>
      </w:r>
      <w:commentRangeStart w:id="6"/>
      <w:r w:rsidR="00AF1933" w:rsidRPr="005E1D81">
        <w:rPr>
          <w:rFonts w:ascii="Arial" w:hAnsi="Arial" w:cs="Arial"/>
          <w:sz w:val="20"/>
          <w:szCs w:val="20"/>
        </w:rPr>
        <w:t>Shall</w:t>
      </w:r>
      <w:commentRangeEnd w:id="6"/>
      <w:r w:rsidR="0080562C">
        <w:rPr>
          <w:rStyle w:val="CommentReference"/>
        </w:rPr>
        <w:commentReference w:id="6"/>
      </w:r>
      <w:r w:rsidR="00AF1933" w:rsidRPr="005E1D81">
        <w:rPr>
          <w:rFonts w:ascii="Arial" w:hAnsi="Arial" w:cs="Arial"/>
          <w:sz w:val="20"/>
          <w:szCs w:val="20"/>
        </w:rPr>
        <w:t xml:space="preserve"> </w:t>
      </w:r>
      <w:proofErr w:type="gramStart"/>
      <w:r w:rsidR="005E1D81" w:rsidRPr="005E1D81">
        <w:rPr>
          <w:rFonts w:ascii="Arial" w:hAnsi="Arial" w:cs="Arial"/>
          <w:sz w:val="20"/>
          <w:szCs w:val="20"/>
        </w:rPr>
        <w:t>be sized</w:t>
      </w:r>
      <w:proofErr w:type="gramEnd"/>
      <w:r w:rsidR="005E1D81" w:rsidRPr="005E1D81">
        <w:rPr>
          <w:rFonts w:ascii="Arial" w:hAnsi="Arial" w:cs="Arial"/>
          <w:sz w:val="20"/>
          <w:szCs w:val="20"/>
        </w:rPr>
        <w:t xml:space="preserve"> to </w:t>
      </w:r>
      <w:r w:rsidR="00AF1933" w:rsidRPr="005E1D81">
        <w:rPr>
          <w:rFonts w:ascii="Arial" w:hAnsi="Arial" w:cs="Arial"/>
          <w:sz w:val="20"/>
          <w:szCs w:val="20"/>
        </w:rPr>
        <w:t>cut</w:t>
      </w:r>
      <w:r w:rsidR="005E1D81" w:rsidRPr="005E1D81">
        <w:rPr>
          <w:rFonts w:ascii="Arial" w:hAnsi="Arial" w:cs="Arial"/>
          <w:sz w:val="20"/>
          <w:szCs w:val="20"/>
        </w:rPr>
        <w:t xml:space="preserve"> the</w:t>
      </w:r>
      <w:r w:rsidR="00AF1933" w:rsidRPr="005E1D81">
        <w:rPr>
          <w:rFonts w:ascii="Arial" w:hAnsi="Arial" w:cs="Arial"/>
          <w:sz w:val="20"/>
          <w:szCs w:val="20"/>
        </w:rPr>
        <w:t xml:space="preserve"> full depth of the slab.  </w:t>
      </w:r>
      <w:r w:rsidR="003958F5" w:rsidRPr="005E1D81">
        <w:rPr>
          <w:rFonts w:ascii="Arial" w:hAnsi="Arial" w:cs="Arial"/>
          <w:sz w:val="20"/>
          <w:szCs w:val="20"/>
        </w:rPr>
        <w:t>Sawing of the concrete pavement shall be done to a true line, with a vertical face. Sawing shall be full depth and shall go through the existing tie-bars and dowel bars, leaving free vertical edges at the limits of the removal.</w:t>
      </w:r>
      <w:r w:rsidR="00004A2E" w:rsidRPr="005E1D81">
        <w:rPr>
          <w:rFonts w:ascii="Arial" w:hAnsi="Arial" w:cs="Arial"/>
          <w:sz w:val="20"/>
          <w:szCs w:val="20"/>
        </w:rPr>
        <w:t xml:space="preserve">  Sawing may be accomplished in multiple passes if necessary.</w:t>
      </w:r>
      <w:r w:rsidR="00AF1933" w:rsidRPr="005E1D81">
        <w:rPr>
          <w:rFonts w:ascii="Arial" w:hAnsi="Arial" w:cs="Arial"/>
          <w:sz w:val="20"/>
          <w:szCs w:val="20"/>
        </w:rPr>
        <w:t xml:space="preserve">  The inner cut shall not extend into adjacent slab.  </w:t>
      </w:r>
      <w:r w:rsidR="005E1D81" w:rsidRPr="005E1D81">
        <w:rPr>
          <w:rFonts w:ascii="Arial" w:hAnsi="Arial" w:cs="Arial"/>
          <w:sz w:val="20"/>
          <w:szCs w:val="20"/>
        </w:rPr>
        <w:t>The o</w:t>
      </w:r>
      <w:r w:rsidR="00AF1933" w:rsidRPr="005E1D81">
        <w:rPr>
          <w:rFonts w:ascii="Arial" w:hAnsi="Arial" w:cs="Arial"/>
          <w:sz w:val="20"/>
          <w:szCs w:val="20"/>
        </w:rPr>
        <w:t>uter saw cut</w:t>
      </w:r>
      <w:r w:rsidR="005E1D81" w:rsidRPr="005E1D81">
        <w:rPr>
          <w:rFonts w:ascii="Arial" w:hAnsi="Arial" w:cs="Arial"/>
          <w:sz w:val="20"/>
          <w:szCs w:val="20"/>
        </w:rPr>
        <w:t xml:space="preserve"> shall follow the existing joints</w:t>
      </w:r>
      <w:r w:rsidR="00AF1933" w:rsidRPr="005E1D81">
        <w:rPr>
          <w:rFonts w:ascii="Arial" w:hAnsi="Arial" w:cs="Arial"/>
          <w:sz w:val="20"/>
          <w:szCs w:val="20"/>
        </w:rPr>
        <w:t>.</w:t>
      </w:r>
    </w:p>
    <w:p w14:paraId="5164AA98" w14:textId="77777777" w:rsidR="00373734" w:rsidRPr="004E691D" w:rsidRDefault="00373734" w:rsidP="004E691D">
      <w:pPr>
        <w:pStyle w:val="BodyText"/>
        <w:rPr>
          <w:rFonts w:ascii="Arial" w:hAnsi="Arial" w:cs="Arial"/>
          <w:sz w:val="20"/>
          <w:szCs w:val="20"/>
        </w:rPr>
      </w:pPr>
    </w:p>
    <w:p w14:paraId="5666BE2F" w14:textId="71674066" w:rsidR="00E43B81" w:rsidRPr="00E43B81" w:rsidRDefault="003958F5" w:rsidP="004E691D">
      <w:pPr>
        <w:pStyle w:val="BodyText"/>
      </w:pPr>
      <w:r w:rsidRPr="004E691D">
        <w:rPr>
          <w:rFonts w:ascii="Arial" w:hAnsi="Arial" w:cs="Arial"/>
          <w:sz w:val="20"/>
          <w:szCs w:val="20"/>
        </w:rPr>
        <w:t>After sawing</w:t>
      </w:r>
      <w:ins w:id="7" w:author="Kayen, Michele" w:date="2021-09-21T11:36:00Z">
        <w:r w:rsidR="00C946B9">
          <w:rPr>
            <w:rFonts w:ascii="Arial" w:hAnsi="Arial" w:cs="Arial"/>
            <w:sz w:val="20"/>
            <w:szCs w:val="20"/>
          </w:rPr>
          <w:t>,</w:t>
        </w:r>
      </w:ins>
      <w:r w:rsidRPr="004E691D">
        <w:rPr>
          <w:rFonts w:ascii="Arial" w:hAnsi="Arial" w:cs="Arial"/>
          <w:sz w:val="20"/>
          <w:szCs w:val="20"/>
        </w:rPr>
        <w:t xml:space="preserve"> the </w:t>
      </w:r>
      <w:r w:rsidR="00AF1933">
        <w:rPr>
          <w:rFonts w:ascii="Arial" w:hAnsi="Arial" w:cs="Arial"/>
          <w:sz w:val="20"/>
          <w:szCs w:val="20"/>
        </w:rPr>
        <w:t>slab</w:t>
      </w:r>
      <w:r w:rsidRPr="004E691D">
        <w:rPr>
          <w:rFonts w:ascii="Arial" w:hAnsi="Arial" w:cs="Arial"/>
          <w:sz w:val="20"/>
          <w:szCs w:val="20"/>
        </w:rPr>
        <w:t xml:space="preserve"> </w:t>
      </w:r>
      <w:r w:rsidR="0007116D">
        <w:rPr>
          <w:rFonts w:ascii="Arial" w:hAnsi="Arial" w:cs="Arial"/>
          <w:sz w:val="20"/>
          <w:szCs w:val="20"/>
        </w:rPr>
        <w:t>may</w:t>
      </w:r>
      <w:r w:rsidRPr="004E691D">
        <w:rPr>
          <w:rFonts w:ascii="Arial" w:hAnsi="Arial" w:cs="Arial"/>
          <w:sz w:val="20"/>
          <w:szCs w:val="20"/>
        </w:rPr>
        <w:t xml:space="preserve"> </w:t>
      </w:r>
      <w:proofErr w:type="gramStart"/>
      <w:r w:rsidRPr="004E691D">
        <w:rPr>
          <w:rFonts w:ascii="Arial" w:hAnsi="Arial" w:cs="Arial"/>
          <w:sz w:val="20"/>
          <w:szCs w:val="20"/>
        </w:rPr>
        <w:t>be lifted</w:t>
      </w:r>
      <w:proofErr w:type="gramEnd"/>
      <w:r w:rsidRPr="004E691D">
        <w:rPr>
          <w:rFonts w:ascii="Arial" w:hAnsi="Arial" w:cs="Arial"/>
          <w:sz w:val="20"/>
          <w:szCs w:val="20"/>
        </w:rPr>
        <w:t xml:space="preserve"> vertically </w:t>
      </w:r>
      <w:r w:rsidR="004E7808">
        <w:rPr>
          <w:rFonts w:ascii="Arial" w:hAnsi="Arial" w:cs="Arial"/>
          <w:sz w:val="20"/>
          <w:szCs w:val="20"/>
        </w:rPr>
        <w:t xml:space="preserve">or </w:t>
      </w:r>
      <w:r w:rsidR="00AF1933">
        <w:rPr>
          <w:rFonts w:ascii="Arial" w:hAnsi="Arial" w:cs="Arial"/>
          <w:sz w:val="20"/>
          <w:szCs w:val="20"/>
        </w:rPr>
        <w:t>broken and removed</w:t>
      </w:r>
      <w:r w:rsidRPr="004E691D">
        <w:rPr>
          <w:rFonts w:ascii="Arial" w:hAnsi="Arial" w:cs="Arial"/>
          <w:sz w:val="20"/>
          <w:szCs w:val="20"/>
        </w:rPr>
        <w:t xml:space="preserve">. All loose </w:t>
      </w:r>
      <w:r w:rsidR="00AF1933">
        <w:rPr>
          <w:rFonts w:ascii="Arial" w:hAnsi="Arial" w:cs="Arial"/>
          <w:sz w:val="20"/>
          <w:szCs w:val="20"/>
        </w:rPr>
        <w:t xml:space="preserve">concrete </w:t>
      </w:r>
      <w:r w:rsidRPr="004E691D">
        <w:rPr>
          <w:rFonts w:ascii="Arial" w:hAnsi="Arial" w:cs="Arial"/>
          <w:sz w:val="20"/>
          <w:szCs w:val="20"/>
        </w:rPr>
        <w:t xml:space="preserve">materials shall be removed from the repair area. </w:t>
      </w:r>
      <w:r w:rsidR="0007116D">
        <w:rPr>
          <w:rFonts w:ascii="Arial" w:hAnsi="Arial" w:cs="Arial"/>
          <w:sz w:val="20"/>
          <w:szCs w:val="20"/>
        </w:rPr>
        <w:t xml:space="preserve">If spalls previously exist in the adjacent panels, the areas shall </w:t>
      </w:r>
      <w:proofErr w:type="gramStart"/>
      <w:r w:rsidR="0007116D">
        <w:rPr>
          <w:rFonts w:ascii="Arial" w:hAnsi="Arial" w:cs="Arial"/>
          <w:sz w:val="20"/>
          <w:szCs w:val="20"/>
        </w:rPr>
        <w:t>be documented</w:t>
      </w:r>
      <w:proofErr w:type="gramEnd"/>
      <w:ins w:id="8" w:author="Kayen, Michele" w:date="2021-09-21T13:38:00Z">
        <w:r w:rsidR="00517C4C">
          <w:rPr>
            <w:rFonts w:ascii="Arial" w:hAnsi="Arial" w:cs="Arial"/>
            <w:sz w:val="20"/>
            <w:szCs w:val="20"/>
          </w:rPr>
          <w:t>,</w:t>
        </w:r>
      </w:ins>
      <w:r w:rsidR="0007116D">
        <w:rPr>
          <w:rFonts w:ascii="Arial" w:hAnsi="Arial" w:cs="Arial"/>
          <w:sz w:val="20"/>
          <w:szCs w:val="20"/>
        </w:rPr>
        <w:t xml:space="preserve"> and the engineer shall be notified </w:t>
      </w:r>
      <w:del w:id="9" w:author="Kayen, Michele" w:date="2021-09-21T11:31:00Z">
        <w:r w:rsidR="0007116D" w:rsidDel="0080562C">
          <w:rPr>
            <w:rFonts w:ascii="Arial" w:hAnsi="Arial" w:cs="Arial"/>
            <w:sz w:val="20"/>
            <w:szCs w:val="20"/>
          </w:rPr>
          <w:delText>prior to</w:delText>
        </w:r>
      </w:del>
      <w:ins w:id="10" w:author="Kayen, Michele" w:date="2021-09-21T11:31:00Z">
        <w:r w:rsidR="0080562C">
          <w:rPr>
            <w:rFonts w:ascii="Arial" w:hAnsi="Arial" w:cs="Arial"/>
            <w:sz w:val="20"/>
            <w:szCs w:val="20"/>
          </w:rPr>
          <w:t>before</w:t>
        </w:r>
      </w:ins>
      <w:r w:rsidR="0007116D">
        <w:rPr>
          <w:rFonts w:ascii="Arial" w:hAnsi="Arial" w:cs="Arial"/>
          <w:sz w:val="20"/>
          <w:szCs w:val="20"/>
        </w:rPr>
        <w:t xml:space="preserve"> saw</w:t>
      </w:r>
      <w:r w:rsidR="005F748E">
        <w:rPr>
          <w:rFonts w:ascii="Arial" w:hAnsi="Arial" w:cs="Arial"/>
          <w:sz w:val="20"/>
          <w:szCs w:val="20"/>
        </w:rPr>
        <w:t xml:space="preserve"> </w:t>
      </w:r>
      <w:r w:rsidR="0007116D">
        <w:rPr>
          <w:rFonts w:ascii="Arial" w:hAnsi="Arial" w:cs="Arial"/>
          <w:sz w:val="20"/>
          <w:szCs w:val="20"/>
        </w:rPr>
        <w:t xml:space="preserve">cutting operations. </w:t>
      </w:r>
      <w:r w:rsidR="005E1D81">
        <w:rPr>
          <w:rFonts w:ascii="Arial" w:hAnsi="Arial" w:cs="Arial"/>
          <w:sz w:val="20"/>
          <w:szCs w:val="20"/>
        </w:rPr>
        <w:t>C</w:t>
      </w:r>
      <w:r w:rsidR="001A590F">
        <w:rPr>
          <w:rFonts w:ascii="Arial" w:hAnsi="Arial" w:cs="Arial"/>
          <w:sz w:val="20"/>
          <w:szCs w:val="20"/>
        </w:rPr>
        <w:t>are shall be taken to prevent damage t</w:t>
      </w:r>
      <w:r w:rsidR="005F748E">
        <w:rPr>
          <w:rFonts w:ascii="Arial" w:hAnsi="Arial" w:cs="Arial"/>
          <w:sz w:val="20"/>
          <w:szCs w:val="20"/>
        </w:rPr>
        <w:t xml:space="preserve">o the adjacent panels </w:t>
      </w:r>
      <w:r w:rsidR="001A590F">
        <w:rPr>
          <w:rFonts w:ascii="Arial" w:hAnsi="Arial" w:cs="Arial"/>
          <w:sz w:val="20"/>
          <w:szCs w:val="20"/>
        </w:rPr>
        <w:t xml:space="preserve">left in place.  </w:t>
      </w:r>
      <w:r w:rsidR="005E1D81">
        <w:rPr>
          <w:rFonts w:ascii="Arial" w:hAnsi="Arial" w:cs="Arial"/>
          <w:sz w:val="20"/>
          <w:szCs w:val="20"/>
        </w:rPr>
        <w:t>D</w:t>
      </w:r>
      <w:r w:rsidR="008D4BDC">
        <w:rPr>
          <w:rFonts w:ascii="Arial" w:hAnsi="Arial" w:cs="Arial"/>
          <w:sz w:val="20"/>
          <w:szCs w:val="20"/>
        </w:rPr>
        <w:t xml:space="preserve">amage </w:t>
      </w:r>
      <w:r w:rsidR="005E1D81">
        <w:rPr>
          <w:rFonts w:ascii="Arial" w:hAnsi="Arial" w:cs="Arial"/>
          <w:sz w:val="20"/>
          <w:szCs w:val="20"/>
        </w:rPr>
        <w:t xml:space="preserve">to adjacent panels </w:t>
      </w:r>
      <w:r w:rsidR="0007116D">
        <w:rPr>
          <w:rFonts w:ascii="Arial" w:hAnsi="Arial" w:cs="Arial"/>
          <w:sz w:val="20"/>
          <w:szCs w:val="20"/>
        </w:rPr>
        <w:t xml:space="preserve">due to the removal process </w:t>
      </w:r>
      <w:r w:rsidR="005E1D81">
        <w:rPr>
          <w:rFonts w:ascii="Arial" w:hAnsi="Arial" w:cs="Arial"/>
          <w:sz w:val="20"/>
          <w:szCs w:val="20"/>
        </w:rPr>
        <w:t>shall be repaired at the C</w:t>
      </w:r>
      <w:r w:rsidR="008D4BDC">
        <w:rPr>
          <w:rFonts w:ascii="Arial" w:hAnsi="Arial" w:cs="Arial"/>
          <w:sz w:val="20"/>
          <w:szCs w:val="20"/>
        </w:rPr>
        <w:t>ontractor</w:t>
      </w:r>
      <w:r w:rsidR="005F748E">
        <w:rPr>
          <w:rFonts w:ascii="Arial" w:hAnsi="Arial" w:cs="Arial"/>
          <w:sz w:val="20"/>
          <w:szCs w:val="20"/>
        </w:rPr>
        <w:t>’</w:t>
      </w:r>
      <w:r w:rsidR="008D4BDC">
        <w:rPr>
          <w:rFonts w:ascii="Arial" w:hAnsi="Arial" w:cs="Arial"/>
          <w:sz w:val="20"/>
          <w:szCs w:val="20"/>
        </w:rPr>
        <w:t xml:space="preserve">s expense.  </w:t>
      </w:r>
      <w:ins w:id="11" w:author="Kayen, Michele" w:date="2021-09-21T13:42:00Z">
        <w:r w:rsidR="00517C4C">
          <w:rPr>
            <w:rFonts w:ascii="Arial" w:hAnsi="Arial" w:cs="Arial"/>
            <w:sz w:val="20"/>
            <w:szCs w:val="20"/>
          </w:rPr>
          <w:t xml:space="preserve">Clean </w:t>
        </w:r>
      </w:ins>
      <w:del w:id="12" w:author="Kayen, Michele" w:date="2021-09-21T13:42:00Z">
        <w:r w:rsidR="004E691D" w:rsidDel="00517C4C">
          <w:rPr>
            <w:rFonts w:ascii="Arial" w:hAnsi="Arial" w:cs="Arial"/>
            <w:sz w:val="20"/>
            <w:szCs w:val="20"/>
          </w:rPr>
          <w:delText>S</w:delText>
        </w:r>
      </w:del>
      <w:ins w:id="13" w:author="Kayen, Michele" w:date="2021-09-21T13:42:00Z">
        <w:r w:rsidR="00517C4C">
          <w:rPr>
            <w:rFonts w:ascii="Arial" w:hAnsi="Arial" w:cs="Arial"/>
            <w:sz w:val="20"/>
            <w:szCs w:val="20"/>
          </w:rPr>
          <w:t>s</w:t>
        </w:r>
      </w:ins>
      <w:r w:rsidR="004E691D">
        <w:rPr>
          <w:rFonts w:ascii="Arial" w:hAnsi="Arial" w:cs="Arial"/>
          <w:sz w:val="20"/>
          <w:szCs w:val="20"/>
        </w:rPr>
        <w:t xml:space="preserve">aw slurry residue </w:t>
      </w:r>
      <w:del w:id="14" w:author="Kayen, Michele" w:date="2021-09-21T13:42:00Z">
        <w:r w:rsidR="004E691D" w:rsidDel="00517C4C">
          <w:rPr>
            <w:rFonts w:ascii="Arial" w:hAnsi="Arial" w:cs="Arial"/>
            <w:sz w:val="20"/>
            <w:szCs w:val="20"/>
          </w:rPr>
          <w:delText xml:space="preserve">shall be cleaned </w:delText>
        </w:r>
      </w:del>
      <w:r w:rsidR="004E691D">
        <w:rPr>
          <w:rFonts w:ascii="Arial" w:hAnsi="Arial" w:cs="Arial"/>
          <w:sz w:val="20"/>
          <w:szCs w:val="20"/>
        </w:rPr>
        <w:t xml:space="preserve">from the edges of the pavement left in place. </w:t>
      </w:r>
      <w:r w:rsidRPr="004E691D">
        <w:rPr>
          <w:rFonts w:ascii="Arial" w:hAnsi="Arial" w:cs="Arial"/>
          <w:sz w:val="20"/>
          <w:szCs w:val="20"/>
        </w:rPr>
        <w:t xml:space="preserve">Removed concrete slabs and excavated soils shall become the property of the Contractor and shall </w:t>
      </w:r>
      <w:proofErr w:type="gramStart"/>
      <w:r w:rsidRPr="004E691D">
        <w:rPr>
          <w:rFonts w:ascii="Arial" w:hAnsi="Arial" w:cs="Arial"/>
          <w:sz w:val="20"/>
          <w:szCs w:val="20"/>
        </w:rPr>
        <w:t>be disposed</w:t>
      </w:r>
      <w:proofErr w:type="gramEnd"/>
      <w:r w:rsidRPr="004E691D">
        <w:rPr>
          <w:rFonts w:ascii="Arial" w:hAnsi="Arial" w:cs="Arial"/>
          <w:sz w:val="20"/>
          <w:szCs w:val="20"/>
        </w:rPr>
        <w:t xml:space="preserve"> of </w:t>
      </w:r>
      <w:del w:id="15" w:author="Kayen, Michele" w:date="2021-09-21T11:31:00Z">
        <w:r w:rsidRPr="004E691D" w:rsidDel="0080562C">
          <w:rPr>
            <w:rFonts w:ascii="Arial" w:hAnsi="Arial" w:cs="Arial"/>
            <w:sz w:val="20"/>
            <w:szCs w:val="20"/>
          </w:rPr>
          <w:delText>in accordance with</w:delText>
        </w:r>
      </w:del>
      <w:ins w:id="16" w:author="Kayen, Michele" w:date="2021-09-21T11:31:00Z">
        <w:r w:rsidR="0080562C">
          <w:rPr>
            <w:rFonts w:ascii="Arial" w:hAnsi="Arial" w:cs="Arial"/>
            <w:sz w:val="20"/>
            <w:szCs w:val="20"/>
          </w:rPr>
          <w:t>per</w:t>
        </w:r>
      </w:ins>
      <w:r w:rsidRPr="004E691D">
        <w:rPr>
          <w:rFonts w:ascii="Arial" w:hAnsi="Arial" w:cs="Arial"/>
          <w:sz w:val="20"/>
          <w:szCs w:val="20"/>
        </w:rPr>
        <w:t xml:space="preserve"> subsection 202.07.</w:t>
      </w:r>
      <w:r w:rsidR="00E43B81" w:rsidRPr="004E691D">
        <w:rPr>
          <w:rFonts w:ascii="Arial" w:hAnsi="Arial" w:cs="Arial"/>
          <w:sz w:val="20"/>
          <w:szCs w:val="20"/>
        </w:rPr>
        <w:t xml:space="preserve"> </w:t>
      </w:r>
    </w:p>
    <w:p w14:paraId="1DF16DDA" w14:textId="3E9AF76D" w:rsidR="00373734" w:rsidRPr="00004A2E" w:rsidRDefault="00373734">
      <w:pPr>
        <w:pStyle w:val="BodyText"/>
        <w:spacing w:line="249" w:lineRule="auto"/>
        <w:ind w:left="139" w:right="133"/>
        <w:rPr>
          <w:rFonts w:ascii="Arial" w:hAnsi="Arial" w:cs="Arial"/>
          <w:sz w:val="20"/>
          <w:szCs w:val="20"/>
        </w:rPr>
      </w:pPr>
    </w:p>
    <w:p w14:paraId="520FF57F" w14:textId="3B20D86C" w:rsidR="00373734" w:rsidRDefault="005459EE">
      <w:pPr>
        <w:pStyle w:val="BodyText"/>
        <w:spacing w:before="5"/>
        <w:rPr>
          <w:rFonts w:ascii="Arial" w:hAnsi="Arial" w:cs="Arial"/>
          <w:sz w:val="20"/>
          <w:szCs w:val="20"/>
        </w:rPr>
      </w:pPr>
      <w:r w:rsidRPr="00E43B81">
        <w:rPr>
          <w:rFonts w:ascii="Arial" w:hAnsi="Arial" w:cs="Arial"/>
          <w:sz w:val="20"/>
          <w:szCs w:val="20"/>
        </w:rPr>
        <w:t>If failing slabs have failed due to water</w:t>
      </w:r>
      <w:r>
        <w:rPr>
          <w:rFonts w:ascii="Arial" w:hAnsi="Arial" w:cs="Arial"/>
          <w:sz w:val="20"/>
          <w:szCs w:val="20"/>
        </w:rPr>
        <w:t xml:space="preserve"> infiltration</w:t>
      </w:r>
      <w:r w:rsidRPr="00E43B81">
        <w:rPr>
          <w:rFonts w:ascii="Arial" w:hAnsi="Arial" w:cs="Arial"/>
          <w:sz w:val="20"/>
          <w:szCs w:val="20"/>
        </w:rPr>
        <w:t>, mitigation may be required to stabilize the base. Temporary pavement consisting of Hot Mix Asphalt (Patching) (Asphalt) may be required at the concrete repair areas until mitigation and concrete repair work can continue.</w:t>
      </w:r>
      <w:r>
        <w:rPr>
          <w:rFonts w:ascii="Arial" w:hAnsi="Arial" w:cs="Arial"/>
          <w:sz w:val="20"/>
          <w:szCs w:val="20"/>
        </w:rPr>
        <w:t xml:space="preserve"> </w:t>
      </w:r>
      <w:r w:rsidRPr="00E43B81">
        <w:rPr>
          <w:rFonts w:ascii="Arial" w:hAnsi="Arial" w:cs="Arial"/>
          <w:sz w:val="20"/>
          <w:szCs w:val="20"/>
        </w:rPr>
        <w:t xml:space="preserve">The Project Engineer shall approve all mitigation efforts and temporary patching </w:t>
      </w:r>
      <w:del w:id="17" w:author="Kayen, Michele" w:date="2021-09-21T11:31:00Z">
        <w:r w:rsidRPr="00E43B81" w:rsidDel="0080562C">
          <w:rPr>
            <w:rFonts w:ascii="Arial" w:hAnsi="Arial" w:cs="Arial"/>
            <w:sz w:val="20"/>
            <w:szCs w:val="20"/>
          </w:rPr>
          <w:delText>prior to</w:delText>
        </w:r>
      </w:del>
      <w:ins w:id="18" w:author="Kayen, Michele" w:date="2021-09-21T11:31:00Z">
        <w:r w:rsidR="0080562C">
          <w:rPr>
            <w:rFonts w:ascii="Arial" w:hAnsi="Arial" w:cs="Arial"/>
            <w:sz w:val="20"/>
            <w:szCs w:val="20"/>
          </w:rPr>
          <w:t>before</w:t>
        </w:r>
      </w:ins>
      <w:r w:rsidRPr="00E43B81">
        <w:rPr>
          <w:rFonts w:ascii="Arial" w:hAnsi="Arial" w:cs="Arial"/>
          <w:sz w:val="20"/>
          <w:szCs w:val="20"/>
        </w:rPr>
        <w:t xml:space="preserve"> work </w:t>
      </w:r>
      <w:del w:id="19" w:author="Kayen, Michele" w:date="2021-09-21T13:40:00Z">
        <w:r w:rsidRPr="00E43B81" w:rsidDel="00517C4C">
          <w:rPr>
            <w:rFonts w:ascii="Arial" w:hAnsi="Arial" w:cs="Arial"/>
            <w:sz w:val="20"/>
            <w:szCs w:val="20"/>
          </w:rPr>
          <w:delText xml:space="preserve">being </w:delText>
        </w:r>
      </w:del>
      <w:proofErr w:type="gramStart"/>
      <w:ins w:id="20" w:author="Kayen, Michele" w:date="2021-09-21T13:40:00Z">
        <w:r w:rsidR="00517C4C">
          <w:rPr>
            <w:rFonts w:ascii="Arial" w:hAnsi="Arial" w:cs="Arial"/>
            <w:sz w:val="20"/>
            <w:szCs w:val="20"/>
          </w:rPr>
          <w:t>is</w:t>
        </w:r>
        <w:r w:rsidR="00517C4C" w:rsidRPr="00E43B81">
          <w:rPr>
            <w:rFonts w:ascii="Arial" w:hAnsi="Arial" w:cs="Arial"/>
            <w:sz w:val="20"/>
            <w:szCs w:val="20"/>
          </w:rPr>
          <w:t xml:space="preserve"> </w:t>
        </w:r>
      </w:ins>
      <w:r w:rsidRPr="00E43B81">
        <w:rPr>
          <w:rFonts w:ascii="Arial" w:hAnsi="Arial" w:cs="Arial"/>
          <w:sz w:val="20"/>
          <w:szCs w:val="20"/>
        </w:rPr>
        <w:t>performed</w:t>
      </w:r>
      <w:proofErr w:type="gramEnd"/>
      <w:r w:rsidRPr="00E43B81">
        <w:rPr>
          <w:rFonts w:ascii="Arial" w:hAnsi="Arial" w:cs="Arial"/>
          <w:sz w:val="20"/>
          <w:szCs w:val="20"/>
        </w:rPr>
        <w:t>.</w:t>
      </w:r>
    </w:p>
    <w:p w14:paraId="13D6282B" w14:textId="77777777" w:rsidR="005459EE" w:rsidRPr="00004A2E" w:rsidRDefault="005459EE">
      <w:pPr>
        <w:pStyle w:val="BodyText"/>
        <w:spacing w:before="5"/>
        <w:rPr>
          <w:rFonts w:ascii="Arial" w:hAnsi="Arial" w:cs="Arial"/>
          <w:sz w:val="20"/>
          <w:szCs w:val="20"/>
        </w:rPr>
      </w:pPr>
    </w:p>
    <w:p w14:paraId="35920018" w14:textId="37DC1BAE" w:rsidR="00373734" w:rsidRDefault="00E43B81" w:rsidP="00E43B81">
      <w:pPr>
        <w:pStyle w:val="BodyText"/>
        <w:spacing w:before="11"/>
        <w:rPr>
          <w:rFonts w:ascii="Arial" w:hAnsi="Arial" w:cs="Arial"/>
          <w:b/>
          <w:sz w:val="20"/>
          <w:szCs w:val="20"/>
        </w:rPr>
      </w:pPr>
      <w:r>
        <w:rPr>
          <w:rFonts w:ascii="Arial" w:hAnsi="Arial" w:cs="Arial"/>
          <w:b/>
          <w:bCs/>
          <w:sz w:val="20"/>
          <w:szCs w:val="20"/>
        </w:rPr>
        <w:t xml:space="preserve">412.42 Subgrade. </w:t>
      </w:r>
      <w:r w:rsidR="003958F5" w:rsidRPr="00004A2E">
        <w:rPr>
          <w:rFonts w:ascii="Arial" w:hAnsi="Arial" w:cs="Arial"/>
          <w:sz w:val="20"/>
          <w:szCs w:val="20"/>
        </w:rPr>
        <w:t xml:space="preserve">After concrete pavement is removed, the underlying material will be evaluated by the Engineer. </w:t>
      </w:r>
      <w:ins w:id="21" w:author="Kayen, Michele" w:date="2021-09-21T13:40:00Z">
        <w:r w:rsidR="00517C4C">
          <w:rPr>
            <w:rFonts w:ascii="Arial" w:hAnsi="Arial" w:cs="Arial"/>
            <w:sz w:val="20"/>
            <w:szCs w:val="20"/>
          </w:rPr>
          <w:t xml:space="preserve">Remove </w:t>
        </w:r>
      </w:ins>
      <w:del w:id="22" w:author="Kayen, Michele" w:date="2021-09-21T13:40:00Z">
        <w:r w:rsidR="003958F5" w:rsidRPr="00004A2E" w:rsidDel="00517C4C">
          <w:rPr>
            <w:rFonts w:ascii="Arial" w:hAnsi="Arial" w:cs="Arial"/>
            <w:sz w:val="20"/>
            <w:szCs w:val="20"/>
          </w:rPr>
          <w:delText>U</w:delText>
        </w:r>
      </w:del>
      <w:ins w:id="23" w:author="Kayen, Michele" w:date="2021-09-21T13:40:00Z">
        <w:r w:rsidR="00517C4C">
          <w:rPr>
            <w:rFonts w:ascii="Arial" w:hAnsi="Arial" w:cs="Arial"/>
            <w:sz w:val="20"/>
            <w:szCs w:val="20"/>
          </w:rPr>
          <w:t>u</w:t>
        </w:r>
      </w:ins>
      <w:r w:rsidR="003958F5" w:rsidRPr="00004A2E">
        <w:rPr>
          <w:rFonts w:ascii="Arial" w:hAnsi="Arial" w:cs="Arial"/>
          <w:sz w:val="20"/>
          <w:szCs w:val="20"/>
        </w:rPr>
        <w:t xml:space="preserve">nsuitable material </w:t>
      </w:r>
      <w:del w:id="24" w:author="Kayen, Michele" w:date="2021-09-21T13:40:00Z">
        <w:r w:rsidR="003958F5" w:rsidRPr="00004A2E" w:rsidDel="00517C4C">
          <w:rPr>
            <w:rFonts w:ascii="Arial" w:hAnsi="Arial" w:cs="Arial"/>
            <w:sz w:val="20"/>
            <w:szCs w:val="20"/>
          </w:rPr>
          <w:delText xml:space="preserve">shall be removed </w:delText>
        </w:r>
      </w:del>
      <w:del w:id="25" w:author="Kayen, Michele" w:date="2021-09-21T11:31:00Z">
        <w:r w:rsidR="003958F5" w:rsidRPr="00004A2E" w:rsidDel="0080562C">
          <w:rPr>
            <w:rFonts w:ascii="Arial" w:hAnsi="Arial" w:cs="Arial"/>
            <w:sz w:val="20"/>
            <w:szCs w:val="20"/>
          </w:rPr>
          <w:delText>in accordance with</w:delText>
        </w:r>
      </w:del>
      <w:ins w:id="26" w:author="Kayen, Michele" w:date="2021-09-21T11:31:00Z">
        <w:r w:rsidR="0080562C">
          <w:rPr>
            <w:rFonts w:ascii="Arial" w:hAnsi="Arial" w:cs="Arial"/>
            <w:sz w:val="20"/>
            <w:szCs w:val="20"/>
          </w:rPr>
          <w:t>per</w:t>
        </w:r>
      </w:ins>
      <w:r w:rsidR="003958F5" w:rsidRPr="00004A2E">
        <w:rPr>
          <w:rFonts w:ascii="Arial" w:hAnsi="Arial" w:cs="Arial"/>
          <w:sz w:val="20"/>
          <w:szCs w:val="20"/>
        </w:rPr>
        <w:t xml:space="preserve"> subsection 206.03 and replace</w:t>
      </w:r>
      <w:del w:id="27" w:author="Kayen, Michele" w:date="2021-09-21T13:41:00Z">
        <w:r w:rsidR="003958F5" w:rsidRPr="00004A2E" w:rsidDel="00517C4C">
          <w:rPr>
            <w:rFonts w:ascii="Arial" w:hAnsi="Arial" w:cs="Arial"/>
            <w:sz w:val="20"/>
            <w:szCs w:val="20"/>
          </w:rPr>
          <w:delText>d</w:delText>
        </w:r>
      </w:del>
      <w:ins w:id="28" w:author="Kayen, Michele" w:date="2021-09-21T13:41:00Z">
        <w:r w:rsidR="00517C4C">
          <w:rPr>
            <w:rFonts w:ascii="Arial" w:hAnsi="Arial" w:cs="Arial"/>
            <w:sz w:val="20"/>
            <w:szCs w:val="20"/>
          </w:rPr>
          <w:t xml:space="preserve"> it</w:t>
        </w:r>
      </w:ins>
      <w:r w:rsidR="00637C5F">
        <w:rPr>
          <w:rFonts w:ascii="Arial" w:hAnsi="Arial" w:cs="Arial"/>
          <w:sz w:val="20"/>
          <w:szCs w:val="20"/>
        </w:rPr>
        <w:t>,</w:t>
      </w:r>
      <w:r w:rsidR="003958F5" w:rsidRPr="00004A2E">
        <w:rPr>
          <w:rFonts w:ascii="Arial" w:hAnsi="Arial" w:cs="Arial"/>
          <w:sz w:val="20"/>
          <w:szCs w:val="20"/>
        </w:rPr>
        <w:t xml:space="preserve"> </w:t>
      </w:r>
      <w:r w:rsidR="00FA16CB" w:rsidRPr="00004A2E">
        <w:rPr>
          <w:rFonts w:ascii="Arial" w:hAnsi="Arial" w:cs="Arial"/>
          <w:sz w:val="20"/>
          <w:szCs w:val="20"/>
        </w:rPr>
        <w:t>at the depth designated by the Engineer</w:t>
      </w:r>
      <w:r w:rsidR="00FA16CB">
        <w:rPr>
          <w:rFonts w:ascii="Arial" w:hAnsi="Arial" w:cs="Arial"/>
          <w:sz w:val="20"/>
          <w:szCs w:val="20"/>
        </w:rPr>
        <w:t xml:space="preserve"> </w:t>
      </w:r>
      <w:r w:rsidR="0087378D">
        <w:rPr>
          <w:rFonts w:ascii="Arial" w:hAnsi="Arial" w:cs="Arial"/>
          <w:sz w:val="20"/>
          <w:szCs w:val="20"/>
        </w:rPr>
        <w:t xml:space="preserve">with </w:t>
      </w:r>
      <w:r w:rsidR="00FA16CB">
        <w:rPr>
          <w:rFonts w:ascii="Arial" w:hAnsi="Arial" w:cs="Arial"/>
          <w:sz w:val="20"/>
          <w:szCs w:val="20"/>
        </w:rPr>
        <w:t>material as specified in the contract</w:t>
      </w:r>
      <w:r w:rsidR="003958F5" w:rsidRPr="00004A2E">
        <w:rPr>
          <w:rFonts w:ascii="Arial" w:hAnsi="Arial" w:cs="Arial"/>
          <w:sz w:val="20"/>
          <w:szCs w:val="20"/>
        </w:rPr>
        <w:t xml:space="preserve">. </w:t>
      </w:r>
      <w:r w:rsidR="00FA16CB">
        <w:rPr>
          <w:rFonts w:ascii="Arial" w:hAnsi="Arial" w:cs="Arial"/>
          <w:sz w:val="20"/>
          <w:szCs w:val="20"/>
        </w:rPr>
        <w:t xml:space="preserve"> </w:t>
      </w:r>
      <w:ins w:id="29" w:author="Kayen, Michele" w:date="2021-09-21T13:41:00Z">
        <w:r w:rsidR="00517C4C">
          <w:rPr>
            <w:rFonts w:ascii="Arial" w:hAnsi="Arial" w:cs="Arial"/>
            <w:sz w:val="20"/>
            <w:szCs w:val="20"/>
          </w:rPr>
          <w:t xml:space="preserve">Place </w:t>
        </w:r>
      </w:ins>
      <w:del w:id="30" w:author="Kayen, Michele" w:date="2021-09-21T13:41:00Z">
        <w:r w:rsidR="0087378D" w:rsidDel="00517C4C">
          <w:rPr>
            <w:rFonts w:ascii="Arial" w:hAnsi="Arial" w:cs="Arial"/>
            <w:sz w:val="20"/>
            <w:szCs w:val="20"/>
          </w:rPr>
          <w:delText>M</w:delText>
        </w:r>
      </w:del>
      <w:ins w:id="31" w:author="Kayen, Michele" w:date="2021-09-21T13:41:00Z">
        <w:r w:rsidR="00517C4C">
          <w:rPr>
            <w:rFonts w:ascii="Arial" w:hAnsi="Arial" w:cs="Arial"/>
            <w:sz w:val="20"/>
            <w:szCs w:val="20"/>
          </w:rPr>
          <w:t>m</w:t>
        </w:r>
      </w:ins>
      <w:r w:rsidR="0087378D">
        <w:rPr>
          <w:rFonts w:ascii="Arial" w:hAnsi="Arial" w:cs="Arial"/>
          <w:sz w:val="20"/>
          <w:szCs w:val="20"/>
        </w:rPr>
        <w:t xml:space="preserve">aterial </w:t>
      </w:r>
      <w:r w:rsidRPr="00E43B81">
        <w:rPr>
          <w:rFonts w:ascii="Arial" w:hAnsi="Arial" w:cs="Arial"/>
          <w:sz w:val="20"/>
          <w:szCs w:val="20"/>
        </w:rPr>
        <w:t xml:space="preserve">shall </w:t>
      </w:r>
      <w:proofErr w:type="gramStart"/>
      <w:r w:rsidRPr="00E43B81">
        <w:rPr>
          <w:rFonts w:ascii="Arial" w:hAnsi="Arial" w:cs="Arial"/>
          <w:sz w:val="20"/>
          <w:szCs w:val="20"/>
        </w:rPr>
        <w:t>be placed</w:t>
      </w:r>
      <w:proofErr w:type="gramEnd"/>
      <w:r w:rsidRPr="00E43B81">
        <w:rPr>
          <w:rFonts w:ascii="Arial" w:hAnsi="Arial" w:cs="Arial"/>
          <w:sz w:val="20"/>
          <w:szCs w:val="20"/>
        </w:rPr>
        <w:t xml:space="preserve"> </w:t>
      </w:r>
      <w:del w:id="32" w:author="Kayen, Michele" w:date="2021-09-21T11:31:00Z">
        <w:r w:rsidRPr="00E43B81" w:rsidDel="0080562C">
          <w:rPr>
            <w:rFonts w:ascii="Arial" w:hAnsi="Arial" w:cs="Arial"/>
            <w:sz w:val="20"/>
            <w:szCs w:val="20"/>
          </w:rPr>
          <w:delText xml:space="preserve">in accordance </w:delText>
        </w:r>
        <w:r w:rsidR="004E691D" w:rsidDel="0080562C">
          <w:rPr>
            <w:rFonts w:ascii="Arial" w:hAnsi="Arial" w:cs="Arial"/>
            <w:sz w:val="20"/>
            <w:szCs w:val="20"/>
          </w:rPr>
          <w:delText>with</w:delText>
        </w:r>
      </w:del>
      <w:ins w:id="33" w:author="Kayen, Michele" w:date="2021-09-21T11:31:00Z">
        <w:r w:rsidR="0080562C">
          <w:rPr>
            <w:rFonts w:ascii="Arial" w:hAnsi="Arial" w:cs="Arial"/>
            <w:sz w:val="20"/>
            <w:szCs w:val="20"/>
          </w:rPr>
          <w:t>per</w:t>
        </w:r>
      </w:ins>
      <w:r w:rsidR="004E691D">
        <w:rPr>
          <w:rFonts w:ascii="Arial" w:hAnsi="Arial" w:cs="Arial"/>
          <w:sz w:val="20"/>
          <w:szCs w:val="20"/>
        </w:rPr>
        <w:t xml:space="preserve"> </w:t>
      </w:r>
      <w:r w:rsidRPr="00E43B81">
        <w:rPr>
          <w:rFonts w:ascii="Arial" w:hAnsi="Arial" w:cs="Arial"/>
          <w:sz w:val="20"/>
          <w:szCs w:val="20"/>
        </w:rPr>
        <w:t>Section</w:t>
      </w:r>
      <w:r w:rsidR="0087378D">
        <w:rPr>
          <w:rFonts w:ascii="Arial" w:hAnsi="Arial" w:cs="Arial"/>
          <w:sz w:val="20"/>
          <w:szCs w:val="20"/>
        </w:rPr>
        <w:t>s</w:t>
      </w:r>
      <w:r w:rsidRPr="00E43B81">
        <w:rPr>
          <w:rFonts w:ascii="Arial" w:hAnsi="Arial" w:cs="Arial"/>
          <w:sz w:val="20"/>
          <w:szCs w:val="20"/>
        </w:rPr>
        <w:t xml:space="preserve"> </w:t>
      </w:r>
      <w:r w:rsidR="0087378D">
        <w:rPr>
          <w:rFonts w:ascii="Arial" w:hAnsi="Arial" w:cs="Arial"/>
          <w:sz w:val="20"/>
          <w:szCs w:val="20"/>
        </w:rPr>
        <w:t xml:space="preserve">206 or </w:t>
      </w:r>
      <w:r w:rsidRPr="00E43B81">
        <w:rPr>
          <w:rFonts w:ascii="Arial" w:hAnsi="Arial" w:cs="Arial"/>
          <w:sz w:val="20"/>
          <w:szCs w:val="20"/>
        </w:rPr>
        <w:t>304.</w:t>
      </w:r>
      <w:r>
        <w:t xml:space="preserve"> </w:t>
      </w:r>
      <w:r w:rsidR="00E30768">
        <w:t xml:space="preserve"> </w:t>
      </w:r>
    </w:p>
    <w:p w14:paraId="12707FAE" w14:textId="00DF0185" w:rsidR="004E691D" w:rsidRDefault="004E691D" w:rsidP="00E43B81">
      <w:pPr>
        <w:pStyle w:val="BodyText"/>
        <w:spacing w:before="11"/>
        <w:rPr>
          <w:rFonts w:ascii="Arial" w:hAnsi="Arial" w:cs="Arial"/>
          <w:b/>
          <w:sz w:val="20"/>
          <w:szCs w:val="20"/>
        </w:rPr>
      </w:pPr>
    </w:p>
    <w:p w14:paraId="0649ED7D" w14:textId="5D28814B" w:rsidR="004E691D" w:rsidRDefault="004E691D" w:rsidP="00E43B81">
      <w:pPr>
        <w:pStyle w:val="BodyText"/>
        <w:spacing w:before="11"/>
        <w:rPr>
          <w:rFonts w:ascii="Arial" w:hAnsi="Arial" w:cs="Arial"/>
          <w:b/>
          <w:sz w:val="20"/>
          <w:szCs w:val="20"/>
        </w:rPr>
      </w:pPr>
    </w:p>
    <w:p w14:paraId="462BD977" w14:textId="66912D2D" w:rsidR="00880CE8" w:rsidRPr="00637C5F" w:rsidRDefault="00880CE8" w:rsidP="00880CE8">
      <w:pPr>
        <w:pStyle w:val="BodyText"/>
        <w:spacing w:before="4"/>
        <w:rPr>
          <w:rFonts w:ascii="Arial" w:hAnsi="Arial" w:cs="Arial"/>
          <w:sz w:val="20"/>
          <w:szCs w:val="20"/>
        </w:rPr>
      </w:pPr>
      <w:r>
        <w:rPr>
          <w:rFonts w:ascii="Arial" w:hAnsi="Arial" w:cs="Arial"/>
          <w:b/>
          <w:sz w:val="20"/>
          <w:szCs w:val="20"/>
        </w:rPr>
        <w:t xml:space="preserve">412.43 Dowel and Tie Bars. </w:t>
      </w:r>
      <w:ins w:id="34" w:author="Kayen, Michele" w:date="2021-09-21T13:42:00Z">
        <w:r w:rsidR="00517C4C" w:rsidRPr="00517C4C">
          <w:rPr>
            <w:rFonts w:ascii="Arial" w:hAnsi="Arial" w:cs="Arial"/>
            <w:bCs/>
            <w:sz w:val="20"/>
            <w:szCs w:val="20"/>
            <w:rPrChange w:id="35" w:author="Kayen, Michele" w:date="2021-09-21T13:42:00Z">
              <w:rPr>
                <w:rFonts w:ascii="Arial" w:hAnsi="Arial" w:cs="Arial"/>
                <w:b/>
                <w:sz w:val="20"/>
                <w:szCs w:val="20"/>
              </w:rPr>
            </w:rPrChange>
          </w:rPr>
          <w:t>Place</w:t>
        </w:r>
        <w:r w:rsidR="00517C4C">
          <w:rPr>
            <w:rFonts w:ascii="Arial" w:hAnsi="Arial" w:cs="Arial"/>
            <w:b/>
            <w:sz w:val="20"/>
            <w:szCs w:val="20"/>
          </w:rPr>
          <w:t xml:space="preserve"> </w:t>
        </w:r>
      </w:ins>
      <w:del w:id="36" w:author="Kayen, Michele" w:date="2021-09-21T13:42:00Z">
        <w:r w:rsidRPr="004E691D" w:rsidDel="00517C4C">
          <w:rPr>
            <w:rFonts w:ascii="Arial" w:hAnsi="Arial" w:cs="Arial"/>
            <w:sz w:val="20"/>
            <w:szCs w:val="20"/>
          </w:rPr>
          <w:delText>D</w:delText>
        </w:r>
      </w:del>
      <w:ins w:id="37" w:author="Kayen, Michele" w:date="2021-09-21T13:42:00Z">
        <w:r w:rsidR="00517C4C">
          <w:rPr>
            <w:rFonts w:ascii="Arial" w:hAnsi="Arial" w:cs="Arial"/>
            <w:sz w:val="20"/>
            <w:szCs w:val="20"/>
          </w:rPr>
          <w:t>d</w:t>
        </w:r>
      </w:ins>
      <w:r w:rsidRPr="004E691D">
        <w:rPr>
          <w:rFonts w:ascii="Arial" w:hAnsi="Arial" w:cs="Arial"/>
          <w:sz w:val="20"/>
          <w:szCs w:val="20"/>
        </w:rPr>
        <w:t xml:space="preserve">owel bars and tie bars for replaced concrete pavement </w:t>
      </w:r>
      <w:del w:id="38" w:author="Kayen, Michele" w:date="2021-09-21T13:43:00Z">
        <w:r w:rsidRPr="004E691D" w:rsidDel="00517C4C">
          <w:rPr>
            <w:rFonts w:ascii="Arial" w:hAnsi="Arial" w:cs="Arial"/>
            <w:sz w:val="20"/>
            <w:szCs w:val="20"/>
          </w:rPr>
          <w:delText xml:space="preserve">shall be placed </w:delText>
        </w:r>
      </w:del>
      <w:del w:id="39" w:author="Kayen, Michele" w:date="2021-09-21T11:31:00Z">
        <w:r w:rsidRPr="004E691D" w:rsidDel="0080562C">
          <w:rPr>
            <w:rFonts w:ascii="Arial" w:hAnsi="Arial" w:cs="Arial"/>
            <w:sz w:val="20"/>
            <w:szCs w:val="20"/>
          </w:rPr>
          <w:delText>in accordance with</w:delText>
        </w:r>
      </w:del>
      <w:ins w:id="40" w:author="Kayen, Michele" w:date="2021-09-21T11:31:00Z">
        <w:r w:rsidR="0080562C">
          <w:rPr>
            <w:rFonts w:ascii="Arial" w:hAnsi="Arial" w:cs="Arial"/>
            <w:sz w:val="20"/>
            <w:szCs w:val="20"/>
          </w:rPr>
          <w:t>per</w:t>
        </w:r>
      </w:ins>
      <w:r w:rsidRPr="004E691D">
        <w:rPr>
          <w:rFonts w:ascii="Arial" w:hAnsi="Arial" w:cs="Arial"/>
          <w:sz w:val="20"/>
          <w:szCs w:val="20"/>
        </w:rPr>
        <w:t xml:space="preserve"> </w:t>
      </w:r>
      <w:r w:rsidR="001A590F" w:rsidRPr="00637C5F">
        <w:rPr>
          <w:rFonts w:ascii="Arial" w:hAnsi="Arial" w:cs="Arial"/>
          <w:sz w:val="20"/>
          <w:szCs w:val="20"/>
        </w:rPr>
        <w:t>the project details</w:t>
      </w:r>
      <w:r w:rsidRPr="00637C5F">
        <w:rPr>
          <w:rFonts w:ascii="Arial" w:hAnsi="Arial" w:cs="Arial"/>
          <w:sz w:val="20"/>
          <w:szCs w:val="20"/>
        </w:rPr>
        <w:t xml:space="preserve"> </w:t>
      </w:r>
      <w:r w:rsidR="005459EE" w:rsidRPr="00637C5F">
        <w:rPr>
          <w:rFonts w:ascii="Arial" w:hAnsi="Arial" w:cs="Arial"/>
          <w:sz w:val="20"/>
          <w:szCs w:val="20"/>
        </w:rPr>
        <w:t xml:space="preserve">and </w:t>
      </w:r>
      <w:r w:rsidRPr="00637C5F">
        <w:rPr>
          <w:rFonts w:ascii="Arial" w:hAnsi="Arial" w:cs="Arial"/>
          <w:sz w:val="20"/>
          <w:szCs w:val="20"/>
        </w:rPr>
        <w:t>subsection 412.13</w:t>
      </w:r>
      <w:r w:rsidR="00D17E98" w:rsidRPr="00637C5F">
        <w:rPr>
          <w:rFonts w:ascii="Arial" w:hAnsi="Arial" w:cs="Arial"/>
          <w:sz w:val="20"/>
          <w:szCs w:val="20"/>
        </w:rPr>
        <w:t>(a)</w:t>
      </w:r>
      <w:r w:rsidR="00FF4E5E" w:rsidRPr="00637C5F">
        <w:rPr>
          <w:rFonts w:ascii="Arial" w:hAnsi="Arial" w:cs="Arial"/>
          <w:sz w:val="20"/>
          <w:szCs w:val="20"/>
        </w:rPr>
        <w:t xml:space="preserve">.  </w:t>
      </w:r>
      <w:r w:rsidR="00CA3A98" w:rsidRPr="00637C5F">
        <w:rPr>
          <w:rFonts w:ascii="Arial" w:hAnsi="Arial" w:cs="Arial"/>
          <w:sz w:val="20"/>
          <w:szCs w:val="20"/>
        </w:rPr>
        <w:t xml:space="preserve">Where </w:t>
      </w:r>
      <w:ins w:id="41" w:author="Kayen, Michele" w:date="2021-09-21T13:43:00Z">
        <w:r w:rsidR="00517C4C">
          <w:rPr>
            <w:rFonts w:ascii="Arial" w:hAnsi="Arial" w:cs="Arial"/>
            <w:sz w:val="20"/>
            <w:szCs w:val="20"/>
          </w:rPr>
          <w:t xml:space="preserve">using </w:t>
        </w:r>
      </w:ins>
      <w:r w:rsidR="00CA3A98" w:rsidRPr="00637C5F">
        <w:rPr>
          <w:rFonts w:ascii="Arial" w:hAnsi="Arial" w:cs="Arial"/>
          <w:sz w:val="20"/>
          <w:szCs w:val="20"/>
        </w:rPr>
        <w:t xml:space="preserve">dowel bar or tie bar </w:t>
      </w:r>
      <w:r w:rsidR="00CC7FB7" w:rsidRPr="00637C5F">
        <w:rPr>
          <w:rFonts w:ascii="Arial" w:hAnsi="Arial" w:cs="Arial"/>
          <w:sz w:val="20"/>
          <w:szCs w:val="20"/>
        </w:rPr>
        <w:t>baskets</w:t>
      </w:r>
      <w:del w:id="42" w:author="Kayen, Michele" w:date="2021-09-21T13:43:00Z">
        <w:r w:rsidR="00CC7FB7" w:rsidRPr="00637C5F" w:rsidDel="00517C4C">
          <w:rPr>
            <w:rFonts w:ascii="Arial" w:hAnsi="Arial" w:cs="Arial"/>
            <w:sz w:val="20"/>
            <w:szCs w:val="20"/>
          </w:rPr>
          <w:delText xml:space="preserve"> are utilized</w:delText>
        </w:r>
      </w:del>
      <w:r w:rsidR="00CC7FB7" w:rsidRPr="00637C5F">
        <w:rPr>
          <w:rFonts w:ascii="Arial" w:hAnsi="Arial" w:cs="Arial"/>
          <w:sz w:val="20"/>
          <w:szCs w:val="20"/>
        </w:rPr>
        <w:t xml:space="preserve">, the assemblies shall </w:t>
      </w:r>
      <w:proofErr w:type="gramStart"/>
      <w:r w:rsidR="00CC7FB7" w:rsidRPr="00637C5F">
        <w:rPr>
          <w:rFonts w:ascii="Arial" w:hAnsi="Arial" w:cs="Arial"/>
          <w:sz w:val="20"/>
          <w:szCs w:val="20"/>
        </w:rPr>
        <w:t xml:space="preserve">be </w:t>
      </w:r>
      <w:r w:rsidR="00344C58" w:rsidRPr="00637C5F">
        <w:rPr>
          <w:rFonts w:ascii="Arial" w:hAnsi="Arial" w:cs="Arial"/>
          <w:sz w:val="20"/>
          <w:szCs w:val="20"/>
        </w:rPr>
        <w:t>installed</w:t>
      </w:r>
      <w:proofErr w:type="gramEnd"/>
      <w:r w:rsidR="00344C58" w:rsidRPr="00637C5F">
        <w:rPr>
          <w:rFonts w:ascii="Arial" w:hAnsi="Arial" w:cs="Arial"/>
          <w:sz w:val="20"/>
          <w:szCs w:val="20"/>
        </w:rPr>
        <w:t xml:space="preserve"> </w:t>
      </w:r>
      <w:del w:id="43" w:author="Kayen, Michele" w:date="2021-09-21T11:31:00Z">
        <w:r w:rsidR="00344C58" w:rsidRPr="00637C5F" w:rsidDel="0080562C">
          <w:rPr>
            <w:rFonts w:ascii="Arial" w:hAnsi="Arial" w:cs="Arial"/>
            <w:sz w:val="20"/>
            <w:szCs w:val="20"/>
          </w:rPr>
          <w:delText>in accordance with</w:delText>
        </w:r>
      </w:del>
      <w:ins w:id="44" w:author="Kayen, Michele" w:date="2021-09-21T11:31:00Z">
        <w:r w:rsidR="0080562C">
          <w:rPr>
            <w:rFonts w:ascii="Arial" w:hAnsi="Arial" w:cs="Arial"/>
            <w:sz w:val="20"/>
            <w:szCs w:val="20"/>
          </w:rPr>
          <w:t>per</w:t>
        </w:r>
      </w:ins>
      <w:r w:rsidR="0007116D" w:rsidRPr="00637C5F">
        <w:rPr>
          <w:rFonts w:ascii="Arial" w:hAnsi="Arial" w:cs="Arial"/>
          <w:sz w:val="20"/>
          <w:szCs w:val="20"/>
        </w:rPr>
        <w:t xml:space="preserve"> section 412.13. </w:t>
      </w:r>
      <w:r w:rsidR="005459EE" w:rsidRPr="00637C5F">
        <w:rPr>
          <w:rFonts w:ascii="Arial" w:hAnsi="Arial" w:cs="Arial"/>
          <w:sz w:val="20"/>
          <w:szCs w:val="20"/>
        </w:rPr>
        <w:t xml:space="preserve">Dowel bar and tie bar inspection </w:t>
      </w:r>
      <w:r w:rsidR="005459EE" w:rsidRPr="00637C5F">
        <w:rPr>
          <w:rFonts w:ascii="Arial" w:hAnsi="Arial" w:cs="Arial"/>
          <w:sz w:val="20"/>
          <w:szCs w:val="20"/>
        </w:rPr>
        <w:lastRenderedPageBreak/>
        <w:t>using the MIT Scan shall not be required when there are less than 3 continuous slabs placed.  Pull tests on tie bars shall not be required.</w:t>
      </w:r>
    </w:p>
    <w:p w14:paraId="4CC95CA4" w14:textId="63F3EAE0" w:rsidR="00FF4E5E" w:rsidRPr="00637C5F" w:rsidRDefault="00FF4E5E" w:rsidP="00880CE8">
      <w:pPr>
        <w:pStyle w:val="BodyText"/>
        <w:spacing w:before="4"/>
        <w:rPr>
          <w:rFonts w:ascii="Arial" w:hAnsi="Arial" w:cs="Arial"/>
          <w:sz w:val="20"/>
          <w:szCs w:val="20"/>
        </w:rPr>
      </w:pPr>
    </w:p>
    <w:p w14:paraId="1F9B71B9" w14:textId="77777777" w:rsidR="00FF4E5E" w:rsidRPr="00637C5F" w:rsidRDefault="00FF4E5E" w:rsidP="00880CE8">
      <w:pPr>
        <w:pStyle w:val="BodyText"/>
        <w:spacing w:before="4"/>
        <w:rPr>
          <w:rFonts w:ascii="Arial" w:hAnsi="Arial" w:cs="Arial"/>
          <w:b/>
          <w:bCs/>
          <w:sz w:val="20"/>
          <w:szCs w:val="20"/>
        </w:rPr>
      </w:pPr>
    </w:p>
    <w:p w14:paraId="0080A07E" w14:textId="6A7EF95A" w:rsidR="00961F97" w:rsidRPr="00637C5F" w:rsidRDefault="00FF4E5E" w:rsidP="00BF0A26">
      <w:pPr>
        <w:pStyle w:val="BodyText"/>
        <w:spacing w:before="4"/>
        <w:rPr>
          <w:rFonts w:ascii="Arial" w:hAnsi="Arial" w:cs="Arial"/>
          <w:sz w:val="20"/>
          <w:szCs w:val="20"/>
        </w:rPr>
      </w:pPr>
      <w:r w:rsidRPr="00637C5F">
        <w:rPr>
          <w:rFonts w:ascii="Arial" w:hAnsi="Arial" w:cs="Arial"/>
          <w:b/>
          <w:bCs/>
          <w:sz w:val="20"/>
          <w:szCs w:val="20"/>
        </w:rPr>
        <w:t xml:space="preserve">412.44 </w:t>
      </w:r>
      <w:r w:rsidR="00875C42" w:rsidRPr="00637C5F">
        <w:rPr>
          <w:rFonts w:ascii="Arial" w:hAnsi="Arial" w:cs="Arial"/>
          <w:b/>
          <w:bCs/>
          <w:sz w:val="20"/>
          <w:szCs w:val="20"/>
        </w:rPr>
        <w:t>Materials</w:t>
      </w:r>
      <w:r w:rsidR="00D17E98" w:rsidRPr="00637C5F">
        <w:rPr>
          <w:rFonts w:ascii="Arial" w:hAnsi="Arial" w:cs="Arial"/>
          <w:b/>
          <w:bCs/>
          <w:sz w:val="20"/>
          <w:szCs w:val="20"/>
        </w:rPr>
        <w:t xml:space="preserve">. </w:t>
      </w:r>
      <w:r w:rsidR="00D17E98" w:rsidRPr="00637C5F">
        <w:rPr>
          <w:rFonts w:ascii="Arial" w:hAnsi="Arial" w:cs="Arial"/>
          <w:sz w:val="20"/>
          <w:szCs w:val="20"/>
        </w:rPr>
        <w:t>Concrete used in panel rep</w:t>
      </w:r>
      <w:r w:rsidR="008D4BDC" w:rsidRPr="00637C5F">
        <w:rPr>
          <w:rFonts w:ascii="Arial" w:hAnsi="Arial" w:cs="Arial"/>
          <w:sz w:val="20"/>
          <w:szCs w:val="20"/>
        </w:rPr>
        <w:t>la</w:t>
      </w:r>
      <w:r w:rsidR="00D17E98" w:rsidRPr="00637C5F">
        <w:rPr>
          <w:rFonts w:ascii="Arial" w:hAnsi="Arial" w:cs="Arial"/>
          <w:sz w:val="20"/>
          <w:szCs w:val="20"/>
        </w:rPr>
        <w:t>cements shall be an approved Class P</w:t>
      </w:r>
      <w:r w:rsidR="00961F97" w:rsidRPr="00637C5F">
        <w:rPr>
          <w:rFonts w:ascii="Arial" w:hAnsi="Arial" w:cs="Arial"/>
          <w:sz w:val="20"/>
          <w:szCs w:val="20"/>
        </w:rPr>
        <w:t xml:space="preserve"> or PRS </w:t>
      </w:r>
      <w:r w:rsidR="00D17E98" w:rsidRPr="00637C5F">
        <w:rPr>
          <w:rFonts w:ascii="Arial" w:hAnsi="Arial" w:cs="Arial"/>
          <w:sz w:val="20"/>
          <w:szCs w:val="20"/>
        </w:rPr>
        <w:t xml:space="preserve">mix </w:t>
      </w:r>
      <w:r w:rsidR="00961F97" w:rsidRPr="00637C5F">
        <w:rPr>
          <w:rFonts w:ascii="Arial" w:hAnsi="Arial" w:cs="Arial"/>
          <w:sz w:val="20"/>
          <w:szCs w:val="20"/>
        </w:rPr>
        <w:t>as specified in the Contract that will achieve</w:t>
      </w:r>
      <w:r w:rsidR="00BF0A26" w:rsidRPr="00637C5F">
        <w:rPr>
          <w:rFonts w:ascii="Arial" w:hAnsi="Arial" w:cs="Arial"/>
          <w:sz w:val="20"/>
          <w:szCs w:val="20"/>
        </w:rPr>
        <w:t xml:space="preserve"> 2</w:t>
      </w:r>
      <w:ins w:id="45" w:author="Kayen, Michele" w:date="2021-09-21T13:44:00Z">
        <w:r w:rsidR="00517C4C">
          <w:rPr>
            <w:rFonts w:ascii="Arial" w:hAnsi="Arial" w:cs="Arial"/>
            <w:sz w:val="20"/>
            <w:szCs w:val="20"/>
          </w:rPr>
          <w:t>,</w:t>
        </w:r>
      </w:ins>
      <w:r w:rsidR="00BF0A26" w:rsidRPr="00637C5F">
        <w:rPr>
          <w:rFonts w:ascii="Arial" w:hAnsi="Arial" w:cs="Arial"/>
          <w:sz w:val="20"/>
          <w:szCs w:val="20"/>
        </w:rPr>
        <w:t>500 psi in the time indicated in the plans</w:t>
      </w:r>
      <w:r w:rsidR="00D17E98" w:rsidRPr="00637C5F">
        <w:rPr>
          <w:rFonts w:ascii="Arial" w:hAnsi="Arial" w:cs="Arial"/>
          <w:sz w:val="20"/>
          <w:szCs w:val="20"/>
        </w:rPr>
        <w:t>.</w:t>
      </w:r>
      <w:r w:rsidR="00961F97" w:rsidRPr="00637C5F">
        <w:rPr>
          <w:rFonts w:ascii="Arial" w:hAnsi="Arial" w:cs="Arial"/>
          <w:sz w:val="20"/>
          <w:szCs w:val="20"/>
        </w:rPr>
        <w:t xml:space="preserve"> </w:t>
      </w:r>
    </w:p>
    <w:p w14:paraId="522BAD29" w14:textId="6A3E7C94" w:rsidR="00961F97" w:rsidRPr="00637C5F" w:rsidRDefault="00961F97" w:rsidP="00BF0A26">
      <w:pPr>
        <w:pStyle w:val="BodyText"/>
        <w:spacing w:before="4"/>
        <w:rPr>
          <w:rFonts w:ascii="Arial" w:hAnsi="Arial" w:cs="Arial"/>
          <w:sz w:val="20"/>
          <w:szCs w:val="20"/>
        </w:rPr>
      </w:pPr>
    </w:p>
    <w:p w14:paraId="7A3E25A9" w14:textId="75DF8E9B" w:rsidR="00875C42" w:rsidRPr="00637C5F" w:rsidRDefault="00875C42" w:rsidP="00BF0A26">
      <w:pPr>
        <w:pStyle w:val="BodyText"/>
        <w:spacing w:before="4"/>
        <w:rPr>
          <w:rFonts w:ascii="Arial" w:hAnsi="Arial" w:cs="Arial"/>
          <w:b/>
          <w:sz w:val="20"/>
          <w:szCs w:val="20"/>
        </w:rPr>
      </w:pPr>
      <w:r w:rsidRPr="00637C5F">
        <w:rPr>
          <w:rFonts w:ascii="Arial" w:hAnsi="Arial" w:cs="Arial"/>
          <w:b/>
          <w:sz w:val="20"/>
          <w:szCs w:val="20"/>
        </w:rPr>
        <w:t>412.45 Placing</w:t>
      </w:r>
      <w:r w:rsidR="00AC7D6C" w:rsidRPr="00637C5F">
        <w:rPr>
          <w:rFonts w:ascii="Arial" w:hAnsi="Arial" w:cs="Arial"/>
          <w:b/>
          <w:sz w:val="20"/>
          <w:szCs w:val="20"/>
        </w:rPr>
        <w:t xml:space="preserve">. </w:t>
      </w:r>
      <w:r w:rsidR="007A2F71">
        <w:rPr>
          <w:rFonts w:ascii="Arial" w:hAnsi="Arial" w:cs="Arial"/>
          <w:sz w:val="20"/>
          <w:szCs w:val="20"/>
        </w:rPr>
        <w:t>Placing shall meet the requirements of subsection 412.10</w:t>
      </w:r>
    </w:p>
    <w:p w14:paraId="55F1CDD7" w14:textId="77777777" w:rsidR="00875C42" w:rsidRPr="00637C5F" w:rsidRDefault="00875C42" w:rsidP="00BF0A26">
      <w:pPr>
        <w:pStyle w:val="BodyText"/>
        <w:spacing w:before="4"/>
        <w:rPr>
          <w:rFonts w:ascii="Arial" w:hAnsi="Arial" w:cs="Arial"/>
          <w:sz w:val="20"/>
          <w:szCs w:val="20"/>
        </w:rPr>
      </w:pPr>
    </w:p>
    <w:p w14:paraId="0A31131E" w14:textId="76DC4F20" w:rsidR="00875C42" w:rsidRPr="007A2F71" w:rsidRDefault="00875C42" w:rsidP="00BF0A26">
      <w:pPr>
        <w:pStyle w:val="BodyText"/>
        <w:spacing w:before="4"/>
        <w:rPr>
          <w:rFonts w:ascii="Arial" w:hAnsi="Arial" w:cs="Arial"/>
          <w:sz w:val="20"/>
          <w:szCs w:val="20"/>
        </w:rPr>
      </w:pPr>
      <w:r w:rsidRPr="00637C5F">
        <w:rPr>
          <w:rFonts w:ascii="Arial" w:hAnsi="Arial" w:cs="Arial"/>
          <w:b/>
          <w:sz w:val="20"/>
          <w:szCs w:val="20"/>
        </w:rPr>
        <w:t>412.46 Finishing.</w:t>
      </w:r>
      <w:r w:rsidRPr="00637C5F">
        <w:rPr>
          <w:rFonts w:ascii="Arial" w:hAnsi="Arial" w:cs="Arial"/>
          <w:sz w:val="20"/>
          <w:szCs w:val="20"/>
        </w:rPr>
        <w:t xml:space="preserve"> </w:t>
      </w:r>
      <w:r w:rsidR="007A2F71">
        <w:rPr>
          <w:rFonts w:ascii="Arial" w:hAnsi="Arial" w:cs="Arial"/>
          <w:sz w:val="20"/>
          <w:szCs w:val="20"/>
        </w:rPr>
        <w:t xml:space="preserve">Finishing </w:t>
      </w:r>
      <w:r w:rsidR="007A2F71" w:rsidRPr="007A2F71">
        <w:rPr>
          <w:rFonts w:ascii="Arial" w:hAnsi="Arial" w:cs="Arial"/>
          <w:sz w:val="20"/>
          <w:szCs w:val="20"/>
        </w:rPr>
        <w:t>shall</w:t>
      </w:r>
      <w:r w:rsidR="00AC7D6C" w:rsidRPr="007A2F71">
        <w:rPr>
          <w:rFonts w:ascii="Arial" w:hAnsi="Arial" w:cs="Arial"/>
          <w:sz w:val="20"/>
          <w:szCs w:val="20"/>
        </w:rPr>
        <w:t xml:space="preserve"> meet </w:t>
      </w:r>
      <w:r w:rsidR="007A2F71" w:rsidRPr="007A2F71">
        <w:rPr>
          <w:rFonts w:ascii="Arial" w:hAnsi="Arial" w:cs="Arial"/>
          <w:sz w:val="20"/>
          <w:szCs w:val="20"/>
        </w:rPr>
        <w:t xml:space="preserve">the requirements of </w:t>
      </w:r>
      <w:r w:rsidR="00AC7D6C" w:rsidRPr="007A2F71">
        <w:rPr>
          <w:rFonts w:ascii="Arial" w:hAnsi="Arial" w:cs="Arial"/>
          <w:sz w:val="20"/>
          <w:szCs w:val="20"/>
        </w:rPr>
        <w:t>412.</w:t>
      </w:r>
      <w:r w:rsidR="007A2F71" w:rsidRPr="007A2F71">
        <w:rPr>
          <w:rFonts w:ascii="Arial" w:hAnsi="Arial" w:cs="Arial"/>
          <w:sz w:val="20"/>
          <w:szCs w:val="20"/>
        </w:rPr>
        <w:t>12</w:t>
      </w:r>
      <w:r w:rsidR="00AC7D6C" w:rsidRPr="007A2F71">
        <w:rPr>
          <w:rFonts w:ascii="Arial" w:hAnsi="Arial" w:cs="Arial"/>
          <w:sz w:val="20"/>
          <w:szCs w:val="20"/>
        </w:rPr>
        <w:t xml:space="preserve"> with the following additions</w:t>
      </w:r>
      <w:r w:rsidR="007A2F71">
        <w:rPr>
          <w:rFonts w:ascii="Arial" w:hAnsi="Arial" w:cs="Arial"/>
          <w:sz w:val="20"/>
          <w:szCs w:val="20"/>
        </w:rPr>
        <w:t>:</w:t>
      </w:r>
    </w:p>
    <w:p w14:paraId="2B75FF30" w14:textId="77777777" w:rsidR="00875C42" w:rsidRPr="00637C5F" w:rsidRDefault="00875C42" w:rsidP="00BF0A26">
      <w:pPr>
        <w:pStyle w:val="BodyText"/>
        <w:spacing w:before="4"/>
        <w:rPr>
          <w:rFonts w:ascii="Arial" w:hAnsi="Arial" w:cs="Arial"/>
          <w:sz w:val="20"/>
          <w:szCs w:val="20"/>
        </w:rPr>
      </w:pPr>
    </w:p>
    <w:p w14:paraId="140D226C" w14:textId="0A026F68" w:rsidR="00875C42" w:rsidRPr="00637C5F" w:rsidRDefault="00961F97" w:rsidP="00BF0A26">
      <w:pPr>
        <w:pStyle w:val="BodyText"/>
        <w:spacing w:before="4"/>
        <w:rPr>
          <w:rFonts w:ascii="Arial" w:hAnsi="Arial" w:cs="Arial"/>
          <w:sz w:val="20"/>
          <w:szCs w:val="20"/>
        </w:rPr>
      </w:pPr>
      <w:r w:rsidRPr="00637C5F">
        <w:rPr>
          <w:rFonts w:ascii="Arial" w:hAnsi="Arial" w:cs="Arial"/>
          <w:sz w:val="20"/>
          <w:szCs w:val="20"/>
        </w:rPr>
        <w:t>During finishing, water and finishing aid</w:t>
      </w:r>
      <w:r w:rsidR="007A2F71">
        <w:rPr>
          <w:rFonts w:ascii="Arial" w:hAnsi="Arial" w:cs="Arial"/>
          <w:sz w:val="20"/>
          <w:szCs w:val="20"/>
        </w:rPr>
        <w:t>s</w:t>
      </w:r>
      <w:r w:rsidRPr="00637C5F">
        <w:rPr>
          <w:rFonts w:ascii="Arial" w:hAnsi="Arial" w:cs="Arial"/>
          <w:sz w:val="20"/>
          <w:szCs w:val="20"/>
        </w:rPr>
        <w:t xml:space="preserve"> shall not be added or worked into the surface.  </w:t>
      </w:r>
    </w:p>
    <w:p w14:paraId="435FAB8A" w14:textId="77777777" w:rsidR="00875C42" w:rsidRPr="00637C5F" w:rsidRDefault="00875C42" w:rsidP="00BF0A26">
      <w:pPr>
        <w:pStyle w:val="BodyText"/>
        <w:spacing w:before="4"/>
        <w:rPr>
          <w:rFonts w:ascii="Arial" w:hAnsi="Arial" w:cs="Arial"/>
          <w:sz w:val="20"/>
          <w:szCs w:val="20"/>
        </w:rPr>
      </w:pPr>
    </w:p>
    <w:p w14:paraId="3AFDDAA5" w14:textId="79F77639" w:rsidR="00875C42" w:rsidRPr="00637C5F" w:rsidRDefault="00875C42" w:rsidP="00BF0A26">
      <w:pPr>
        <w:pStyle w:val="BodyText"/>
        <w:spacing w:before="4"/>
        <w:rPr>
          <w:rFonts w:ascii="Arial" w:hAnsi="Arial" w:cs="Arial"/>
          <w:sz w:val="20"/>
          <w:szCs w:val="20"/>
        </w:rPr>
      </w:pPr>
      <w:r w:rsidRPr="00637C5F">
        <w:rPr>
          <w:rFonts w:ascii="Arial" w:hAnsi="Arial" w:cs="Arial"/>
          <w:sz w:val="20"/>
          <w:szCs w:val="20"/>
        </w:rPr>
        <w:t>If the pavement will not be diamond ground, t</w:t>
      </w:r>
      <w:r w:rsidR="00961F97" w:rsidRPr="00637C5F">
        <w:rPr>
          <w:rFonts w:ascii="Arial" w:hAnsi="Arial" w:cs="Arial"/>
          <w:sz w:val="20"/>
          <w:szCs w:val="20"/>
        </w:rPr>
        <w:t>he surface texture of the panels shall</w:t>
      </w:r>
      <w:r w:rsidR="00AC7D6C" w:rsidRPr="00637C5F">
        <w:rPr>
          <w:rFonts w:ascii="Arial" w:hAnsi="Arial" w:cs="Arial"/>
          <w:sz w:val="20"/>
          <w:szCs w:val="20"/>
        </w:rPr>
        <w:t xml:space="preserve"> meet the following</w:t>
      </w:r>
      <w:r w:rsidRPr="00637C5F">
        <w:rPr>
          <w:rFonts w:ascii="Arial" w:hAnsi="Arial" w:cs="Arial"/>
          <w:sz w:val="20"/>
          <w:szCs w:val="20"/>
        </w:rPr>
        <w:t>:</w:t>
      </w:r>
    </w:p>
    <w:p w14:paraId="58628824" w14:textId="2A0D8FCC" w:rsidR="00875C42" w:rsidRPr="00637C5F" w:rsidRDefault="00961F97" w:rsidP="00875C42">
      <w:pPr>
        <w:pStyle w:val="BodyText"/>
        <w:numPr>
          <w:ilvl w:val="0"/>
          <w:numId w:val="1"/>
        </w:numPr>
        <w:spacing w:before="4"/>
        <w:rPr>
          <w:rFonts w:ascii="Arial" w:hAnsi="Arial" w:cs="Arial"/>
          <w:sz w:val="20"/>
          <w:szCs w:val="20"/>
        </w:rPr>
      </w:pPr>
      <w:r w:rsidRPr="00637C5F">
        <w:rPr>
          <w:rFonts w:ascii="Arial" w:hAnsi="Arial" w:cs="Arial"/>
          <w:sz w:val="20"/>
          <w:szCs w:val="20"/>
        </w:rPr>
        <w:t xml:space="preserve">The finished transverse and longitudinal surface elevation of the pavement shall </w:t>
      </w:r>
      <w:proofErr w:type="gramStart"/>
      <w:r w:rsidRPr="00637C5F">
        <w:rPr>
          <w:rFonts w:ascii="Arial" w:hAnsi="Arial" w:cs="Arial"/>
          <w:sz w:val="20"/>
          <w:szCs w:val="20"/>
        </w:rPr>
        <w:t>be measured</w:t>
      </w:r>
      <w:proofErr w:type="gramEnd"/>
      <w:r w:rsidRPr="00637C5F">
        <w:rPr>
          <w:rFonts w:ascii="Arial" w:hAnsi="Arial" w:cs="Arial"/>
          <w:sz w:val="20"/>
          <w:szCs w:val="20"/>
        </w:rPr>
        <w:t xml:space="preserve"> using a </w:t>
      </w:r>
      <w:del w:id="46" w:author="Kayen, Michele" w:date="2021-09-21T13:46:00Z">
        <w:r w:rsidRPr="00637C5F" w:rsidDel="00517C4C">
          <w:rPr>
            <w:rFonts w:ascii="Arial" w:hAnsi="Arial" w:cs="Arial"/>
            <w:sz w:val="20"/>
            <w:szCs w:val="20"/>
          </w:rPr>
          <w:delText>10 foot</w:delText>
        </w:r>
      </w:del>
      <w:ins w:id="47" w:author="Kayen, Michele" w:date="2021-09-21T13:46:00Z">
        <w:r w:rsidR="00517C4C" w:rsidRPr="00637C5F">
          <w:rPr>
            <w:rFonts w:ascii="Arial" w:hAnsi="Arial" w:cs="Arial"/>
            <w:sz w:val="20"/>
            <w:szCs w:val="20"/>
          </w:rPr>
          <w:t>10-foot</w:t>
        </w:r>
      </w:ins>
      <w:r w:rsidRPr="00637C5F">
        <w:rPr>
          <w:rFonts w:ascii="Arial" w:hAnsi="Arial" w:cs="Arial"/>
          <w:sz w:val="20"/>
          <w:szCs w:val="20"/>
        </w:rPr>
        <w:t xml:space="preserve"> straightedge. Areas to be measured will be directed by the Engineer. The Contractor shall furnish an approved </w:t>
      </w:r>
      <w:del w:id="48" w:author="Kayen, Michele" w:date="2021-09-21T13:46:00Z">
        <w:r w:rsidRPr="00637C5F" w:rsidDel="00517C4C">
          <w:rPr>
            <w:rFonts w:ascii="Arial" w:hAnsi="Arial" w:cs="Arial"/>
            <w:sz w:val="20"/>
            <w:szCs w:val="20"/>
          </w:rPr>
          <w:delText>10 foot</w:delText>
        </w:r>
      </w:del>
      <w:ins w:id="49" w:author="Kayen, Michele" w:date="2021-09-21T13:46:00Z">
        <w:r w:rsidR="00517C4C" w:rsidRPr="00637C5F">
          <w:rPr>
            <w:rFonts w:ascii="Arial" w:hAnsi="Arial" w:cs="Arial"/>
            <w:sz w:val="20"/>
            <w:szCs w:val="20"/>
          </w:rPr>
          <w:t>10-foot</w:t>
        </w:r>
      </w:ins>
      <w:r w:rsidRPr="00637C5F">
        <w:rPr>
          <w:rFonts w:ascii="Arial" w:hAnsi="Arial" w:cs="Arial"/>
          <w:sz w:val="20"/>
          <w:szCs w:val="20"/>
        </w:rPr>
        <w:t xml:space="preserve"> straightedge, depth gauge, and operator to aid the Engineer in testing the pavement surface. Areas showing high spots of more than 3/16 inch in 10 feet shall be marked and diamond ground until the high spot does not exceed 3/16 inch in 10 feet.  </w:t>
      </w:r>
    </w:p>
    <w:p w14:paraId="66FF223E" w14:textId="69A13FC2" w:rsidR="00961F97" w:rsidRPr="00637C5F" w:rsidRDefault="007A2F71" w:rsidP="00875C42">
      <w:pPr>
        <w:pStyle w:val="BodyText"/>
        <w:numPr>
          <w:ilvl w:val="0"/>
          <w:numId w:val="1"/>
        </w:numPr>
        <w:spacing w:before="4"/>
        <w:rPr>
          <w:rFonts w:ascii="Arial" w:hAnsi="Arial" w:cs="Arial"/>
          <w:sz w:val="20"/>
          <w:szCs w:val="20"/>
        </w:rPr>
      </w:pPr>
      <w:r>
        <w:rPr>
          <w:rFonts w:ascii="Arial" w:hAnsi="Arial" w:cs="Arial"/>
          <w:sz w:val="20"/>
          <w:szCs w:val="20"/>
        </w:rPr>
        <w:t>For placements</w:t>
      </w:r>
      <w:r w:rsidR="00961F97" w:rsidRPr="00637C5F">
        <w:rPr>
          <w:rFonts w:ascii="Arial" w:hAnsi="Arial" w:cs="Arial"/>
          <w:sz w:val="20"/>
          <w:szCs w:val="20"/>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w:t>
      </w:r>
      <w:del w:id="50" w:author="Kayen, Michele" w:date="2021-09-21T11:31:00Z">
        <w:r w:rsidR="00961F97" w:rsidRPr="00637C5F" w:rsidDel="0080562C">
          <w:rPr>
            <w:rFonts w:ascii="Arial" w:hAnsi="Arial" w:cs="Arial"/>
            <w:sz w:val="20"/>
            <w:szCs w:val="20"/>
          </w:rPr>
          <w:delText>in accordance with</w:delText>
        </w:r>
      </w:del>
      <w:ins w:id="51" w:author="Kayen, Michele" w:date="2021-09-21T11:31:00Z">
        <w:r w:rsidR="0080562C">
          <w:rPr>
            <w:rFonts w:ascii="Arial" w:hAnsi="Arial" w:cs="Arial"/>
            <w:sz w:val="20"/>
            <w:szCs w:val="20"/>
          </w:rPr>
          <w:t>per</w:t>
        </w:r>
      </w:ins>
      <w:r w:rsidR="00961F97" w:rsidRPr="00637C5F">
        <w:rPr>
          <w:rFonts w:ascii="Arial" w:hAnsi="Arial" w:cs="Arial"/>
          <w:sz w:val="20"/>
          <w:szCs w:val="20"/>
        </w:rPr>
        <w:t xml:space="preserve"> CP 77 Method B. Areas in a lane with more than 250 continuous feet of paving will </w:t>
      </w:r>
      <w:proofErr w:type="gramStart"/>
      <w:r w:rsidR="00961F97" w:rsidRPr="00637C5F">
        <w:rPr>
          <w:rFonts w:ascii="Arial" w:hAnsi="Arial" w:cs="Arial"/>
          <w:sz w:val="20"/>
          <w:szCs w:val="20"/>
        </w:rPr>
        <w:t>be tested</w:t>
      </w:r>
      <w:proofErr w:type="gramEnd"/>
      <w:r w:rsidR="00961F97" w:rsidRPr="00637C5F">
        <w:rPr>
          <w:rFonts w:ascii="Arial" w:hAnsi="Arial" w:cs="Arial"/>
          <w:sz w:val="20"/>
          <w:szCs w:val="20"/>
        </w:rPr>
        <w:t xml:space="preserve"> at a frequency of one test per 250 linear feet. Areas with deficient surface texture shall be diamond ground and retested.</w:t>
      </w:r>
    </w:p>
    <w:p w14:paraId="0BC8EB47" w14:textId="77777777" w:rsidR="00961F97" w:rsidRPr="00637C5F" w:rsidRDefault="00961F97" w:rsidP="00BF0A26">
      <w:pPr>
        <w:pStyle w:val="BodyText"/>
        <w:spacing w:before="4"/>
        <w:rPr>
          <w:rFonts w:ascii="Arial" w:hAnsi="Arial" w:cs="Arial"/>
          <w:sz w:val="20"/>
          <w:szCs w:val="20"/>
        </w:rPr>
      </w:pPr>
    </w:p>
    <w:p w14:paraId="3EF8826D" w14:textId="57753463" w:rsidR="00961F97" w:rsidRPr="007A2F71" w:rsidRDefault="00875C42" w:rsidP="00BF0A26">
      <w:pPr>
        <w:pStyle w:val="BodyText"/>
        <w:spacing w:before="4"/>
        <w:rPr>
          <w:rFonts w:ascii="Arial" w:hAnsi="Arial" w:cs="Arial"/>
          <w:sz w:val="20"/>
          <w:szCs w:val="20"/>
        </w:rPr>
      </w:pPr>
      <w:r w:rsidRPr="007A2F71">
        <w:rPr>
          <w:rFonts w:ascii="Arial" w:hAnsi="Arial" w:cs="Arial"/>
          <w:b/>
          <w:sz w:val="20"/>
          <w:szCs w:val="20"/>
        </w:rPr>
        <w:t>412.47 Curing</w:t>
      </w:r>
      <w:r w:rsidR="00AC7D6C" w:rsidRPr="00637C5F">
        <w:rPr>
          <w:rFonts w:ascii="Arial" w:hAnsi="Arial" w:cs="Arial"/>
          <w:sz w:val="20"/>
          <w:szCs w:val="20"/>
        </w:rPr>
        <w:t xml:space="preserve">.  </w:t>
      </w:r>
      <w:r w:rsidR="007A2F71" w:rsidRPr="007A2F71">
        <w:rPr>
          <w:rFonts w:ascii="Arial" w:hAnsi="Arial" w:cs="Arial"/>
          <w:sz w:val="20"/>
          <w:szCs w:val="20"/>
        </w:rPr>
        <w:t>Curing shall meet the requirements of subsection 412.10</w:t>
      </w:r>
    </w:p>
    <w:p w14:paraId="4DD9013A" w14:textId="77777777" w:rsidR="00365462" w:rsidRPr="00637C5F" w:rsidRDefault="00365462" w:rsidP="00880CE8">
      <w:pPr>
        <w:pStyle w:val="BodyText"/>
        <w:spacing w:before="4"/>
        <w:rPr>
          <w:rFonts w:ascii="Arial" w:hAnsi="Arial" w:cs="Arial"/>
          <w:b/>
          <w:bCs/>
          <w:sz w:val="20"/>
          <w:szCs w:val="20"/>
        </w:rPr>
      </w:pPr>
    </w:p>
    <w:p w14:paraId="278087D6" w14:textId="27023F99" w:rsidR="00FF4E5E" w:rsidRPr="00637C5F" w:rsidRDefault="00FF4E5E" w:rsidP="00880CE8">
      <w:pPr>
        <w:pStyle w:val="BodyText"/>
        <w:spacing w:before="4"/>
        <w:rPr>
          <w:rFonts w:ascii="Arial" w:hAnsi="Arial" w:cs="Arial"/>
          <w:b/>
          <w:bCs/>
          <w:sz w:val="20"/>
          <w:szCs w:val="20"/>
        </w:rPr>
      </w:pPr>
      <w:r w:rsidRPr="00637C5F">
        <w:rPr>
          <w:rFonts w:ascii="Arial" w:hAnsi="Arial" w:cs="Arial"/>
          <w:b/>
          <w:bCs/>
          <w:sz w:val="20"/>
          <w:szCs w:val="20"/>
        </w:rPr>
        <w:t>412.4</w:t>
      </w:r>
      <w:r w:rsidR="00875C42" w:rsidRPr="00637C5F">
        <w:rPr>
          <w:rFonts w:ascii="Arial" w:hAnsi="Arial" w:cs="Arial"/>
          <w:b/>
          <w:bCs/>
          <w:sz w:val="20"/>
          <w:szCs w:val="20"/>
        </w:rPr>
        <w:t>8</w:t>
      </w:r>
      <w:r w:rsidRPr="00637C5F">
        <w:rPr>
          <w:rFonts w:ascii="Arial" w:hAnsi="Arial" w:cs="Arial"/>
          <w:b/>
          <w:bCs/>
          <w:sz w:val="20"/>
          <w:szCs w:val="20"/>
        </w:rPr>
        <w:t xml:space="preserve"> Joints.</w:t>
      </w:r>
      <w:r w:rsidR="009271BD" w:rsidRPr="00637C5F">
        <w:rPr>
          <w:rFonts w:ascii="Arial" w:hAnsi="Arial" w:cs="Arial"/>
          <w:b/>
          <w:bCs/>
          <w:sz w:val="20"/>
          <w:szCs w:val="20"/>
        </w:rPr>
        <w:t xml:space="preserve">  </w:t>
      </w:r>
      <w:r w:rsidR="00365462" w:rsidRPr="00637C5F">
        <w:rPr>
          <w:rFonts w:ascii="Arial" w:hAnsi="Arial" w:cs="Arial"/>
          <w:sz w:val="20"/>
          <w:szCs w:val="20"/>
        </w:rPr>
        <w:t>Saw</w:t>
      </w:r>
      <w:r w:rsidR="00344C58" w:rsidRPr="00637C5F">
        <w:rPr>
          <w:rFonts w:ascii="Arial" w:hAnsi="Arial" w:cs="Arial"/>
          <w:sz w:val="20"/>
          <w:szCs w:val="20"/>
        </w:rPr>
        <w:t xml:space="preserve"> </w:t>
      </w:r>
      <w:r w:rsidR="00365462" w:rsidRPr="00637C5F">
        <w:rPr>
          <w:rFonts w:ascii="Arial" w:hAnsi="Arial" w:cs="Arial"/>
          <w:sz w:val="20"/>
          <w:szCs w:val="20"/>
        </w:rPr>
        <w:t xml:space="preserve">cutting of all joints shall conform to </w:t>
      </w:r>
      <w:r w:rsidR="007A2F71">
        <w:rPr>
          <w:rFonts w:ascii="Arial" w:hAnsi="Arial" w:cs="Arial"/>
          <w:sz w:val="20"/>
          <w:szCs w:val="20"/>
        </w:rPr>
        <w:t>sub</w:t>
      </w:r>
      <w:r w:rsidR="00365462" w:rsidRPr="00637C5F">
        <w:rPr>
          <w:rFonts w:ascii="Arial" w:hAnsi="Arial" w:cs="Arial"/>
          <w:sz w:val="20"/>
          <w:szCs w:val="20"/>
        </w:rPr>
        <w:t xml:space="preserve">section 412.13.  </w:t>
      </w:r>
      <w:r w:rsidR="00AC7D6C" w:rsidRPr="00637C5F">
        <w:rPr>
          <w:rFonts w:ascii="Arial" w:hAnsi="Arial" w:cs="Arial"/>
          <w:sz w:val="20"/>
          <w:szCs w:val="20"/>
        </w:rPr>
        <w:t>W</w:t>
      </w:r>
      <w:r w:rsidR="00796EEE" w:rsidRPr="00637C5F">
        <w:rPr>
          <w:rFonts w:ascii="Arial" w:hAnsi="Arial" w:cs="Arial"/>
          <w:sz w:val="20"/>
          <w:szCs w:val="20"/>
        </w:rPr>
        <w:t>here joi</w:t>
      </w:r>
      <w:r w:rsidR="009271BD" w:rsidRPr="00637C5F">
        <w:rPr>
          <w:rFonts w:ascii="Arial" w:hAnsi="Arial" w:cs="Arial"/>
          <w:sz w:val="20"/>
          <w:szCs w:val="20"/>
        </w:rPr>
        <w:t>nting does not match the saw</w:t>
      </w:r>
      <w:r w:rsidR="00AC7D6C" w:rsidRPr="00637C5F">
        <w:rPr>
          <w:rFonts w:ascii="Arial" w:hAnsi="Arial" w:cs="Arial"/>
          <w:sz w:val="20"/>
          <w:szCs w:val="20"/>
        </w:rPr>
        <w:t xml:space="preserve"> </w:t>
      </w:r>
      <w:r w:rsidR="009271BD" w:rsidRPr="00637C5F">
        <w:rPr>
          <w:rFonts w:ascii="Arial" w:hAnsi="Arial" w:cs="Arial"/>
          <w:sz w:val="20"/>
          <w:szCs w:val="20"/>
        </w:rPr>
        <w:t>cuts in adjacent panels or where overcutting occurs</w:t>
      </w:r>
      <w:r w:rsidR="00AC7D6C" w:rsidRPr="00637C5F">
        <w:rPr>
          <w:rFonts w:ascii="Arial" w:hAnsi="Arial" w:cs="Arial"/>
          <w:sz w:val="20"/>
          <w:szCs w:val="20"/>
        </w:rPr>
        <w:t>,</w:t>
      </w:r>
      <w:r w:rsidR="00796EEE" w:rsidRPr="00637C5F">
        <w:rPr>
          <w:rFonts w:ascii="Arial" w:hAnsi="Arial" w:cs="Arial"/>
          <w:sz w:val="20"/>
          <w:szCs w:val="20"/>
        </w:rPr>
        <w:t xml:space="preserve"> the</w:t>
      </w:r>
      <w:r w:rsidR="00AC7D6C" w:rsidRPr="00637C5F">
        <w:rPr>
          <w:rFonts w:ascii="Arial" w:hAnsi="Arial" w:cs="Arial"/>
          <w:sz w:val="20"/>
          <w:szCs w:val="20"/>
        </w:rPr>
        <w:t xml:space="preserve"> C</w:t>
      </w:r>
      <w:r w:rsidR="009271BD" w:rsidRPr="00637C5F">
        <w:rPr>
          <w:rFonts w:ascii="Arial" w:hAnsi="Arial" w:cs="Arial"/>
          <w:sz w:val="20"/>
          <w:szCs w:val="20"/>
        </w:rPr>
        <w:t xml:space="preserve">ontractor shall terminate the joints by cutting a </w:t>
      </w:r>
      <w:del w:id="52" w:author="Kayen, Michele" w:date="2021-09-21T13:50:00Z">
        <w:r w:rsidR="009271BD" w:rsidRPr="00637C5F" w:rsidDel="00517C4C">
          <w:rPr>
            <w:rFonts w:ascii="Arial" w:hAnsi="Arial" w:cs="Arial"/>
            <w:sz w:val="20"/>
            <w:szCs w:val="20"/>
          </w:rPr>
          <w:delText xml:space="preserve">4 </w:delText>
        </w:r>
      </w:del>
      <w:ins w:id="53" w:author="Kayen, Michele" w:date="2021-09-21T13:50:00Z">
        <w:r w:rsidR="00517C4C" w:rsidRPr="00637C5F">
          <w:rPr>
            <w:rFonts w:ascii="Arial" w:hAnsi="Arial" w:cs="Arial"/>
            <w:sz w:val="20"/>
            <w:szCs w:val="20"/>
          </w:rPr>
          <w:t>4</w:t>
        </w:r>
        <w:r w:rsidR="00517C4C">
          <w:rPr>
            <w:rFonts w:ascii="Arial" w:hAnsi="Arial" w:cs="Arial"/>
            <w:sz w:val="20"/>
            <w:szCs w:val="20"/>
          </w:rPr>
          <w:t>-</w:t>
        </w:r>
      </w:ins>
      <w:r w:rsidR="009271BD" w:rsidRPr="00637C5F">
        <w:rPr>
          <w:rFonts w:ascii="Arial" w:hAnsi="Arial" w:cs="Arial"/>
          <w:sz w:val="20"/>
          <w:szCs w:val="20"/>
        </w:rPr>
        <w:t xml:space="preserve">inch diameter core centered </w:t>
      </w:r>
      <w:r w:rsidR="00AC7D6C" w:rsidRPr="00637C5F">
        <w:rPr>
          <w:rFonts w:ascii="Arial" w:hAnsi="Arial" w:cs="Arial"/>
          <w:sz w:val="20"/>
          <w:szCs w:val="20"/>
        </w:rPr>
        <w:t>at</w:t>
      </w:r>
      <w:r w:rsidR="009271BD" w:rsidRPr="00637C5F">
        <w:rPr>
          <w:rFonts w:ascii="Arial" w:hAnsi="Arial" w:cs="Arial"/>
          <w:sz w:val="20"/>
          <w:szCs w:val="20"/>
        </w:rPr>
        <w:t xml:space="preserve"> the </w:t>
      </w:r>
      <w:r w:rsidR="00AC7D6C" w:rsidRPr="00637C5F">
        <w:rPr>
          <w:rFonts w:ascii="Arial" w:hAnsi="Arial" w:cs="Arial"/>
          <w:sz w:val="20"/>
          <w:szCs w:val="20"/>
        </w:rPr>
        <w:t xml:space="preserve">intersecting </w:t>
      </w:r>
      <w:r w:rsidR="009271BD" w:rsidRPr="00637C5F">
        <w:rPr>
          <w:rFonts w:ascii="Arial" w:hAnsi="Arial" w:cs="Arial"/>
          <w:sz w:val="20"/>
          <w:szCs w:val="20"/>
        </w:rPr>
        <w:t>joint</w:t>
      </w:r>
      <w:r w:rsidR="00AC7D6C" w:rsidRPr="00637C5F">
        <w:rPr>
          <w:rFonts w:ascii="Arial" w:hAnsi="Arial" w:cs="Arial"/>
          <w:sz w:val="20"/>
          <w:szCs w:val="20"/>
        </w:rPr>
        <w:t>s</w:t>
      </w:r>
      <w:r w:rsidR="00327E53">
        <w:rPr>
          <w:rFonts w:ascii="Arial" w:hAnsi="Arial" w:cs="Arial"/>
          <w:sz w:val="20"/>
          <w:szCs w:val="20"/>
        </w:rPr>
        <w:t xml:space="preserve"> </w:t>
      </w:r>
      <w:r w:rsidR="00327E53" w:rsidRPr="005806C0">
        <w:rPr>
          <w:rFonts w:ascii="Arial" w:hAnsi="Arial" w:cs="Arial"/>
          <w:sz w:val="20"/>
          <w:szCs w:val="20"/>
        </w:rPr>
        <w:t>at the time of saw cutting</w:t>
      </w:r>
      <w:r w:rsidR="009271BD" w:rsidRPr="005806C0">
        <w:rPr>
          <w:rFonts w:ascii="Arial" w:hAnsi="Arial" w:cs="Arial"/>
          <w:sz w:val="20"/>
          <w:szCs w:val="20"/>
        </w:rPr>
        <w:t>.</w:t>
      </w:r>
      <w:r w:rsidR="009271BD" w:rsidRPr="00637C5F">
        <w:rPr>
          <w:rFonts w:ascii="Arial" w:hAnsi="Arial" w:cs="Arial"/>
          <w:sz w:val="20"/>
          <w:szCs w:val="20"/>
        </w:rPr>
        <w:t xml:space="preserve">  The core holes shall </w:t>
      </w:r>
      <w:proofErr w:type="gramStart"/>
      <w:r w:rsidR="009271BD" w:rsidRPr="00637C5F">
        <w:rPr>
          <w:rFonts w:ascii="Arial" w:hAnsi="Arial" w:cs="Arial"/>
          <w:sz w:val="20"/>
          <w:szCs w:val="20"/>
        </w:rPr>
        <w:t>be filled</w:t>
      </w:r>
      <w:proofErr w:type="gramEnd"/>
      <w:r w:rsidR="009271BD" w:rsidRPr="00637C5F">
        <w:rPr>
          <w:rFonts w:ascii="Arial" w:hAnsi="Arial" w:cs="Arial"/>
          <w:sz w:val="20"/>
          <w:szCs w:val="20"/>
        </w:rPr>
        <w:t xml:space="preserve"> with </w:t>
      </w:r>
      <w:r w:rsidR="0007116D" w:rsidRPr="00637C5F">
        <w:rPr>
          <w:rFonts w:ascii="Arial" w:hAnsi="Arial" w:cs="Arial"/>
          <w:sz w:val="20"/>
          <w:szCs w:val="20"/>
        </w:rPr>
        <w:t>an approved epoxy material</w:t>
      </w:r>
      <w:ins w:id="54" w:author="Kayen, Michele" w:date="2021-09-21T13:50:00Z">
        <w:r w:rsidR="00517C4C">
          <w:rPr>
            <w:rFonts w:ascii="Arial" w:hAnsi="Arial" w:cs="Arial"/>
            <w:sz w:val="20"/>
            <w:szCs w:val="20"/>
          </w:rPr>
          <w:t>,</w:t>
        </w:r>
      </w:ins>
      <w:r w:rsidR="0007116D" w:rsidRPr="00637C5F">
        <w:rPr>
          <w:rFonts w:ascii="Arial" w:hAnsi="Arial" w:cs="Arial"/>
          <w:sz w:val="20"/>
          <w:szCs w:val="20"/>
        </w:rPr>
        <w:t xml:space="preserve"> or a PVC sleeve may be inserted and filled with an approved non-shrink grout.</w:t>
      </w:r>
      <w:r w:rsidR="009271BD" w:rsidRPr="00637C5F">
        <w:rPr>
          <w:rFonts w:ascii="Arial" w:hAnsi="Arial" w:cs="Arial"/>
          <w:sz w:val="20"/>
          <w:szCs w:val="20"/>
        </w:rPr>
        <w:t xml:space="preserve"> </w:t>
      </w:r>
      <w:ins w:id="55" w:author="Kayen, Michele" w:date="2021-09-21T13:50:00Z">
        <w:r w:rsidR="00517C4C">
          <w:rPr>
            <w:rFonts w:ascii="Arial" w:hAnsi="Arial" w:cs="Arial"/>
            <w:sz w:val="20"/>
            <w:szCs w:val="20"/>
          </w:rPr>
          <w:t xml:space="preserve">Seal </w:t>
        </w:r>
      </w:ins>
      <w:del w:id="56" w:author="Kayen, Michele" w:date="2021-09-21T13:50:00Z">
        <w:r w:rsidR="00AC7D6C" w:rsidRPr="00637C5F" w:rsidDel="00517C4C">
          <w:rPr>
            <w:rFonts w:ascii="Arial" w:hAnsi="Arial" w:cs="Arial"/>
            <w:sz w:val="20"/>
            <w:szCs w:val="20"/>
          </w:rPr>
          <w:delText>T</w:delText>
        </w:r>
      </w:del>
      <w:ins w:id="57" w:author="Kayen, Michele" w:date="2021-09-21T13:51:00Z">
        <w:r w:rsidR="00517C4C">
          <w:rPr>
            <w:rFonts w:ascii="Arial" w:hAnsi="Arial" w:cs="Arial"/>
            <w:sz w:val="20"/>
            <w:szCs w:val="20"/>
          </w:rPr>
          <w:t>t</w:t>
        </w:r>
      </w:ins>
      <w:r w:rsidR="00AC7D6C" w:rsidRPr="00637C5F">
        <w:rPr>
          <w:rFonts w:ascii="Arial" w:hAnsi="Arial" w:cs="Arial"/>
          <w:sz w:val="20"/>
          <w:szCs w:val="20"/>
        </w:rPr>
        <w:t>he j</w:t>
      </w:r>
      <w:r w:rsidR="009271BD" w:rsidRPr="00637C5F">
        <w:rPr>
          <w:rFonts w:ascii="Arial" w:hAnsi="Arial" w:cs="Arial"/>
          <w:sz w:val="20"/>
          <w:szCs w:val="20"/>
        </w:rPr>
        <w:t xml:space="preserve">oints </w:t>
      </w:r>
      <w:del w:id="58" w:author="Kayen, Michele" w:date="2021-09-21T13:51:00Z">
        <w:r w:rsidR="009271BD" w:rsidRPr="00637C5F" w:rsidDel="00517C4C">
          <w:rPr>
            <w:rFonts w:ascii="Arial" w:hAnsi="Arial" w:cs="Arial"/>
            <w:sz w:val="20"/>
            <w:szCs w:val="20"/>
          </w:rPr>
          <w:delText xml:space="preserve">shall be sealed </w:delText>
        </w:r>
      </w:del>
      <w:del w:id="59" w:author="Kayen, Michele" w:date="2021-09-21T11:31:00Z">
        <w:r w:rsidR="009271BD" w:rsidRPr="00637C5F" w:rsidDel="0080562C">
          <w:rPr>
            <w:rFonts w:ascii="Arial" w:hAnsi="Arial" w:cs="Arial"/>
            <w:sz w:val="20"/>
            <w:szCs w:val="20"/>
          </w:rPr>
          <w:delText>in accordance with</w:delText>
        </w:r>
      </w:del>
      <w:ins w:id="60" w:author="Kayen, Michele" w:date="2021-09-21T11:31:00Z">
        <w:r w:rsidR="0080562C">
          <w:rPr>
            <w:rFonts w:ascii="Arial" w:hAnsi="Arial" w:cs="Arial"/>
            <w:sz w:val="20"/>
            <w:szCs w:val="20"/>
          </w:rPr>
          <w:t>per</w:t>
        </w:r>
      </w:ins>
      <w:r w:rsidR="009271BD" w:rsidRPr="00637C5F">
        <w:rPr>
          <w:rFonts w:ascii="Arial" w:hAnsi="Arial" w:cs="Arial"/>
          <w:sz w:val="20"/>
          <w:szCs w:val="20"/>
        </w:rPr>
        <w:t xml:space="preserve"> subsection 412.18.</w:t>
      </w:r>
    </w:p>
    <w:p w14:paraId="42BB2888" w14:textId="210EAFEA" w:rsidR="00FF4E5E" w:rsidRPr="00637C5F" w:rsidRDefault="00FF4E5E" w:rsidP="00880CE8">
      <w:pPr>
        <w:pStyle w:val="BodyText"/>
        <w:spacing w:before="4"/>
        <w:rPr>
          <w:rFonts w:ascii="Arial" w:hAnsi="Arial" w:cs="Arial"/>
          <w:b/>
          <w:bCs/>
          <w:sz w:val="20"/>
          <w:szCs w:val="20"/>
        </w:rPr>
      </w:pPr>
    </w:p>
    <w:p w14:paraId="2103EA64" w14:textId="37B88CC1" w:rsidR="00FA16CB" w:rsidRDefault="00FF4E5E" w:rsidP="00931C16">
      <w:pPr>
        <w:pStyle w:val="BodyText"/>
      </w:pPr>
      <w:r w:rsidRPr="00637C5F">
        <w:rPr>
          <w:rFonts w:ascii="Arial" w:hAnsi="Arial" w:cs="Arial"/>
          <w:b/>
          <w:bCs/>
          <w:sz w:val="20"/>
          <w:szCs w:val="20"/>
        </w:rPr>
        <w:t>412.</w:t>
      </w:r>
      <w:r w:rsidR="007A2F71">
        <w:rPr>
          <w:rFonts w:ascii="Arial" w:hAnsi="Arial" w:cs="Arial"/>
          <w:b/>
          <w:bCs/>
          <w:sz w:val="20"/>
          <w:szCs w:val="20"/>
        </w:rPr>
        <w:t>49</w:t>
      </w:r>
      <w:r w:rsidRPr="00637C5F">
        <w:rPr>
          <w:rFonts w:ascii="Arial" w:hAnsi="Arial" w:cs="Arial"/>
          <w:b/>
          <w:bCs/>
          <w:sz w:val="20"/>
          <w:szCs w:val="20"/>
        </w:rPr>
        <w:t xml:space="preserve"> Opening to Traffic.</w:t>
      </w:r>
      <w:r w:rsidR="00D17E98" w:rsidRPr="00637C5F">
        <w:rPr>
          <w:rFonts w:ascii="Arial" w:hAnsi="Arial" w:cs="Arial"/>
          <w:sz w:val="20"/>
          <w:szCs w:val="20"/>
        </w:rPr>
        <w:t xml:space="preserve"> Concrete shall have a minimum compressive strength of </w:t>
      </w:r>
      <w:r w:rsidR="00BF0A26" w:rsidRPr="00637C5F">
        <w:rPr>
          <w:rFonts w:ascii="Arial" w:hAnsi="Arial" w:cs="Arial"/>
          <w:sz w:val="20"/>
          <w:szCs w:val="20"/>
        </w:rPr>
        <w:t>2</w:t>
      </w:r>
      <w:r w:rsidR="00AC7D6C" w:rsidRPr="00637C5F">
        <w:rPr>
          <w:rFonts w:ascii="Arial" w:hAnsi="Arial" w:cs="Arial"/>
          <w:sz w:val="20"/>
          <w:szCs w:val="20"/>
        </w:rPr>
        <w:t>,</w:t>
      </w:r>
      <w:r w:rsidR="00BF0A26" w:rsidRPr="00637C5F">
        <w:rPr>
          <w:rFonts w:ascii="Arial" w:hAnsi="Arial" w:cs="Arial"/>
          <w:sz w:val="20"/>
          <w:szCs w:val="20"/>
        </w:rPr>
        <w:t>500</w:t>
      </w:r>
      <w:r w:rsidR="00D17E98" w:rsidRPr="00637C5F">
        <w:rPr>
          <w:rFonts w:ascii="Arial" w:hAnsi="Arial" w:cs="Arial"/>
          <w:sz w:val="20"/>
          <w:szCs w:val="20"/>
        </w:rPr>
        <w:t xml:space="preserve"> psi before opening to traffic. </w:t>
      </w:r>
      <w:r w:rsidR="00FA16CB" w:rsidRPr="00637C5F">
        <w:rPr>
          <w:rFonts w:ascii="Arial" w:hAnsi="Arial" w:cs="Arial"/>
          <w:sz w:val="20"/>
          <w:szCs w:val="20"/>
        </w:rPr>
        <w:t>Concrete compressive strength shall be determined by a maturity meter placed no more than 10</w:t>
      </w:r>
      <w:del w:id="61" w:author="Kayen, Michele" w:date="2021-09-21T13:51:00Z">
        <w:r w:rsidR="00FA16CB" w:rsidRPr="00637C5F" w:rsidDel="00517C4C">
          <w:rPr>
            <w:rFonts w:ascii="Arial" w:hAnsi="Arial" w:cs="Arial"/>
            <w:sz w:val="20"/>
            <w:szCs w:val="20"/>
          </w:rPr>
          <w:delText>ft</w:delText>
        </w:r>
      </w:del>
      <w:ins w:id="62" w:author="Kayen, Michele" w:date="2021-09-21T13:51:00Z">
        <w:r w:rsidR="00517C4C">
          <w:rPr>
            <w:rFonts w:ascii="Arial" w:hAnsi="Arial" w:cs="Arial"/>
            <w:sz w:val="20"/>
            <w:szCs w:val="20"/>
          </w:rPr>
          <w:t xml:space="preserve"> feet</w:t>
        </w:r>
      </w:ins>
      <w:r w:rsidR="00FA16CB" w:rsidRPr="00637C5F">
        <w:rPr>
          <w:rFonts w:ascii="Arial" w:hAnsi="Arial" w:cs="Arial"/>
          <w:sz w:val="20"/>
          <w:szCs w:val="20"/>
        </w:rPr>
        <w:t xml:space="preserve">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w:t>
      </w:r>
      <w:del w:id="63" w:author="Kayen, Michele" w:date="2021-09-21T11:31:00Z">
        <w:r w:rsidR="00FA16CB" w:rsidRPr="00637C5F" w:rsidDel="0080562C">
          <w:rPr>
            <w:rFonts w:ascii="Arial" w:hAnsi="Arial" w:cs="Arial"/>
            <w:sz w:val="20"/>
            <w:szCs w:val="20"/>
          </w:rPr>
          <w:delText>Prior to</w:delText>
        </w:r>
      </w:del>
      <w:ins w:id="64" w:author="Kayen, Michele" w:date="2021-09-21T11:31:00Z">
        <w:r w:rsidR="0080562C">
          <w:rPr>
            <w:rFonts w:ascii="Arial" w:hAnsi="Arial" w:cs="Arial"/>
            <w:sz w:val="20"/>
            <w:szCs w:val="20"/>
          </w:rPr>
          <w:t>Before</w:t>
        </w:r>
      </w:ins>
      <w:r w:rsidR="00FA16CB" w:rsidRPr="00637C5F">
        <w:rPr>
          <w:rFonts w:ascii="Arial" w:hAnsi="Arial" w:cs="Arial"/>
          <w:sz w:val="20"/>
          <w:szCs w:val="20"/>
        </w:rPr>
        <w:t xml:space="preserve"> opening th</w:t>
      </w:r>
      <w:r w:rsidR="00FA16CB" w:rsidRPr="001B6A19">
        <w:t>e pavement to traffic</w:t>
      </w:r>
      <w:ins w:id="65" w:author="Kayen, Michele" w:date="2021-09-21T13:52:00Z">
        <w:r w:rsidR="00517C4C">
          <w:t>,</w:t>
        </w:r>
      </w:ins>
      <w:r w:rsidR="00FA16CB" w:rsidRPr="001B6A19">
        <w:t xml:space="preserve"> </w:t>
      </w:r>
      <w:ins w:id="66" w:author="Kayen, Michele" w:date="2021-09-21T13:52:00Z">
        <w:r w:rsidR="00517C4C">
          <w:t xml:space="preserve">clean </w:t>
        </w:r>
      </w:ins>
      <w:r w:rsidR="00FA16CB" w:rsidRPr="001B6A19">
        <w:t xml:space="preserve">the roadway </w:t>
      </w:r>
      <w:del w:id="67" w:author="Kayen, Michele" w:date="2021-09-21T13:52:00Z">
        <w:r w:rsidR="00FA16CB" w:rsidRPr="001B6A19" w:rsidDel="00517C4C">
          <w:delText>shall be cleaned.</w:delText>
        </w:r>
      </w:del>
    </w:p>
    <w:p w14:paraId="75F4F803" w14:textId="076EAD4B" w:rsidR="004E691D" w:rsidRDefault="004E691D" w:rsidP="00E43B81">
      <w:pPr>
        <w:pStyle w:val="BodyText"/>
        <w:spacing w:before="11"/>
        <w:rPr>
          <w:rFonts w:ascii="Arial" w:hAnsi="Arial" w:cs="Arial"/>
          <w:bCs/>
          <w:sz w:val="20"/>
          <w:szCs w:val="20"/>
        </w:rPr>
      </w:pPr>
    </w:p>
    <w:p w14:paraId="3BFAC800" w14:textId="77777777" w:rsidR="00FA16CB" w:rsidRPr="00880CE8" w:rsidRDefault="00FA16CB" w:rsidP="00E43B81">
      <w:pPr>
        <w:pStyle w:val="BodyText"/>
        <w:spacing w:before="11"/>
        <w:rPr>
          <w:rFonts w:ascii="Arial" w:hAnsi="Arial" w:cs="Arial"/>
          <w:bCs/>
          <w:sz w:val="20"/>
          <w:szCs w:val="20"/>
        </w:rPr>
      </w:pPr>
    </w:p>
    <w:p w14:paraId="7BD9340E" w14:textId="30371019" w:rsidR="00373734" w:rsidRPr="00CA3A98" w:rsidRDefault="00CA3A98" w:rsidP="00CA3A98">
      <w:pPr>
        <w:pStyle w:val="BodyText"/>
        <w:rPr>
          <w:rFonts w:ascii="Arial" w:hAnsi="Arial" w:cs="Arial"/>
          <w:sz w:val="20"/>
          <w:szCs w:val="20"/>
        </w:rPr>
      </w:pPr>
      <w:r w:rsidRPr="00CA3A98">
        <w:rPr>
          <w:rFonts w:ascii="Arial" w:hAnsi="Arial" w:cs="Arial"/>
          <w:b/>
          <w:sz w:val="20"/>
          <w:szCs w:val="20"/>
        </w:rPr>
        <w:t>412.</w:t>
      </w:r>
      <w:r w:rsidR="007A2F71">
        <w:rPr>
          <w:rFonts w:ascii="Arial" w:hAnsi="Arial" w:cs="Arial"/>
          <w:b/>
          <w:sz w:val="20"/>
          <w:szCs w:val="20"/>
        </w:rPr>
        <w:t>50</w:t>
      </w:r>
      <w:r w:rsidRPr="00CA3A98">
        <w:rPr>
          <w:rFonts w:ascii="Arial" w:hAnsi="Arial" w:cs="Arial"/>
          <w:b/>
          <w:sz w:val="20"/>
          <w:szCs w:val="20"/>
        </w:rPr>
        <w:t xml:space="preserve"> </w:t>
      </w:r>
      <w:r>
        <w:rPr>
          <w:rFonts w:ascii="Arial" w:hAnsi="Arial" w:cs="Arial"/>
          <w:b/>
          <w:sz w:val="20"/>
          <w:szCs w:val="20"/>
        </w:rPr>
        <w:t>Basis of Payment.</w:t>
      </w:r>
    </w:p>
    <w:p w14:paraId="0F40F3C6" w14:textId="77777777" w:rsidR="00373734" w:rsidRPr="00CA3A98" w:rsidRDefault="00373734">
      <w:pPr>
        <w:pStyle w:val="BodyText"/>
        <w:spacing w:before="10"/>
        <w:rPr>
          <w:rFonts w:ascii="Arial" w:hAnsi="Arial" w:cs="Arial"/>
          <w:sz w:val="20"/>
          <w:szCs w:val="20"/>
        </w:rPr>
      </w:pPr>
    </w:p>
    <w:p w14:paraId="737CE69E" w14:textId="3F7A2DAD" w:rsidR="00373734" w:rsidRPr="00CA3A98" w:rsidRDefault="003958F5">
      <w:pPr>
        <w:pStyle w:val="BodyText"/>
        <w:spacing w:before="1" w:line="480" w:lineRule="auto"/>
        <w:ind w:left="139" w:right="6107"/>
        <w:rPr>
          <w:rFonts w:ascii="Arial" w:hAnsi="Arial" w:cs="Arial"/>
          <w:sz w:val="20"/>
          <w:szCs w:val="20"/>
        </w:rPr>
      </w:pPr>
      <w:r w:rsidRPr="00CA3A98">
        <w:rPr>
          <w:rFonts w:ascii="Arial" w:hAnsi="Arial" w:cs="Arial"/>
          <w:sz w:val="20"/>
          <w:szCs w:val="20"/>
        </w:rPr>
        <w:t>Payment will be made under:</w:t>
      </w:r>
    </w:p>
    <w:p w14:paraId="19A840B3" w14:textId="77777777" w:rsidR="00373734" w:rsidRPr="00CA3A98" w:rsidRDefault="003958F5">
      <w:pPr>
        <w:pStyle w:val="Heading1"/>
        <w:tabs>
          <w:tab w:val="left" w:pos="5900"/>
        </w:tabs>
        <w:spacing w:before="2"/>
        <w:ind w:left="139"/>
        <w:jc w:val="both"/>
        <w:rPr>
          <w:rFonts w:ascii="Arial" w:hAnsi="Arial" w:cs="Arial"/>
          <w:sz w:val="20"/>
          <w:szCs w:val="20"/>
        </w:rPr>
      </w:pPr>
      <w:r w:rsidRPr="00CA3A98">
        <w:rPr>
          <w:rFonts w:ascii="Arial" w:hAnsi="Arial" w:cs="Arial"/>
          <w:sz w:val="20"/>
          <w:szCs w:val="20"/>
        </w:rPr>
        <w:t>Pay</w:t>
      </w:r>
      <w:r w:rsidRPr="00CA3A98">
        <w:rPr>
          <w:rFonts w:ascii="Arial" w:hAnsi="Arial" w:cs="Arial"/>
          <w:spacing w:val="-1"/>
          <w:sz w:val="20"/>
          <w:szCs w:val="20"/>
        </w:rPr>
        <w:t xml:space="preserve"> </w:t>
      </w:r>
      <w:r w:rsidRPr="00CA3A98">
        <w:rPr>
          <w:rFonts w:ascii="Arial" w:hAnsi="Arial" w:cs="Arial"/>
          <w:sz w:val="20"/>
          <w:szCs w:val="20"/>
        </w:rPr>
        <w:t>Item</w:t>
      </w:r>
      <w:r w:rsidRPr="00CA3A98">
        <w:rPr>
          <w:rFonts w:ascii="Arial" w:hAnsi="Arial" w:cs="Arial"/>
          <w:sz w:val="20"/>
          <w:szCs w:val="20"/>
        </w:rPr>
        <w:tab/>
        <w:t>Pay Unit</w:t>
      </w:r>
    </w:p>
    <w:p w14:paraId="73890B39" w14:textId="4B34E4B3" w:rsidR="00373734" w:rsidRDefault="003958F5">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sidRPr="00CA3A98">
        <w:rPr>
          <w:rFonts w:ascii="Arial" w:hAnsi="Arial" w:cs="Arial"/>
          <w:sz w:val="20"/>
          <w:szCs w:val="20"/>
        </w:rPr>
        <w:tab/>
        <w:t>Square Yard</w:t>
      </w:r>
    </w:p>
    <w:p w14:paraId="56D5DD98" w14:textId="73A6E835" w:rsidR="00365DE6" w:rsidRPr="00CA3A98" w:rsidRDefault="00365DE6" w:rsidP="00365DE6">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Pr>
          <w:rFonts w:ascii="Arial" w:hAnsi="Arial" w:cs="Arial"/>
          <w:sz w:val="20"/>
          <w:szCs w:val="20"/>
        </w:rPr>
        <w:t xml:space="preserve"> (</w:t>
      </w:r>
      <w:r w:rsidR="00DD4DA1">
        <w:rPr>
          <w:rFonts w:ascii="Arial" w:hAnsi="Arial" w:cs="Arial"/>
          <w:sz w:val="20"/>
          <w:szCs w:val="20"/>
        </w:rPr>
        <w:t>Class PRS</w:t>
      </w:r>
      <w:r>
        <w:rPr>
          <w:rFonts w:ascii="Arial" w:hAnsi="Arial" w:cs="Arial"/>
          <w:sz w:val="20"/>
          <w:szCs w:val="20"/>
        </w:rPr>
        <w:t>)</w:t>
      </w:r>
      <w:r w:rsidR="00DD4DA1">
        <w:rPr>
          <w:rFonts w:ascii="Arial" w:hAnsi="Arial" w:cs="Arial"/>
          <w:sz w:val="20"/>
          <w:szCs w:val="20"/>
        </w:rPr>
        <w:t xml:space="preserve"> </w:t>
      </w:r>
      <w:r w:rsidR="00DD4DA1" w:rsidRPr="00DD4DA1">
        <w:rPr>
          <w:rFonts w:ascii="Arial" w:hAnsi="Arial" w:cs="Arial"/>
          <w:sz w:val="20"/>
          <w:szCs w:val="20"/>
          <w:highlight w:val="yellow"/>
        </w:rPr>
        <w:t>(New Item)</w:t>
      </w:r>
      <w:r w:rsidRPr="00CA3A98">
        <w:rPr>
          <w:rFonts w:ascii="Arial" w:hAnsi="Arial" w:cs="Arial"/>
          <w:sz w:val="20"/>
          <w:szCs w:val="20"/>
        </w:rPr>
        <w:tab/>
        <w:t>Square Yard</w:t>
      </w:r>
    </w:p>
    <w:p w14:paraId="47368476" w14:textId="77777777" w:rsidR="00365DE6" w:rsidRPr="00CA3A98" w:rsidRDefault="00365DE6">
      <w:pPr>
        <w:pStyle w:val="BodyText"/>
        <w:tabs>
          <w:tab w:val="left" w:pos="5901"/>
        </w:tabs>
        <w:ind w:left="139"/>
        <w:jc w:val="both"/>
        <w:rPr>
          <w:rFonts w:ascii="Arial" w:hAnsi="Arial" w:cs="Arial"/>
          <w:sz w:val="20"/>
          <w:szCs w:val="20"/>
        </w:rPr>
      </w:pPr>
    </w:p>
    <w:p w14:paraId="6B806D49" w14:textId="77777777" w:rsidR="00373734" w:rsidRPr="00CA3A98" w:rsidRDefault="00373734">
      <w:pPr>
        <w:pStyle w:val="BodyText"/>
        <w:rPr>
          <w:rFonts w:ascii="Arial" w:hAnsi="Arial" w:cs="Arial"/>
          <w:sz w:val="20"/>
          <w:szCs w:val="20"/>
        </w:rPr>
      </w:pPr>
    </w:p>
    <w:p w14:paraId="38ED72CB" w14:textId="633BC16E" w:rsidR="00373734" w:rsidRPr="00CA3A98" w:rsidRDefault="003958F5">
      <w:pPr>
        <w:pStyle w:val="BodyText"/>
        <w:spacing w:before="1"/>
        <w:ind w:left="139" w:right="137"/>
        <w:jc w:val="both"/>
        <w:rPr>
          <w:rFonts w:ascii="Arial" w:hAnsi="Arial" w:cs="Arial"/>
          <w:sz w:val="20"/>
          <w:szCs w:val="20"/>
        </w:rPr>
      </w:pPr>
      <w:r w:rsidRPr="00C628D2">
        <w:rPr>
          <w:rFonts w:ascii="Arial" w:hAnsi="Arial" w:cs="Arial"/>
          <w:sz w:val="20"/>
          <w:szCs w:val="20"/>
          <w:highlight w:val="yellow"/>
          <w:rPrChange w:id="68" w:author="Kayen, Michele" w:date="2021-09-21T13:55:00Z">
            <w:rPr>
              <w:rFonts w:ascii="Arial" w:hAnsi="Arial" w:cs="Arial"/>
              <w:sz w:val="20"/>
              <w:szCs w:val="20"/>
            </w:rPr>
          </w:rPrChange>
        </w:rPr>
        <w:t>The</w:t>
      </w:r>
      <w:r w:rsidRPr="00C628D2">
        <w:rPr>
          <w:rFonts w:ascii="Arial" w:hAnsi="Arial" w:cs="Arial"/>
          <w:spacing w:val="-5"/>
          <w:sz w:val="20"/>
          <w:szCs w:val="20"/>
          <w:highlight w:val="yellow"/>
          <w:rPrChange w:id="69" w:author="Kayen, Michele" w:date="2021-09-21T13:55:00Z">
            <w:rPr>
              <w:rFonts w:ascii="Arial" w:hAnsi="Arial" w:cs="Arial"/>
              <w:spacing w:val="-5"/>
              <w:sz w:val="20"/>
              <w:szCs w:val="20"/>
            </w:rPr>
          </w:rPrChange>
        </w:rPr>
        <w:t xml:space="preserve"> </w:t>
      </w:r>
      <w:r w:rsidRPr="00C628D2">
        <w:rPr>
          <w:rFonts w:ascii="Arial" w:hAnsi="Arial" w:cs="Arial"/>
          <w:sz w:val="20"/>
          <w:szCs w:val="20"/>
          <w:highlight w:val="yellow"/>
          <w:rPrChange w:id="70" w:author="Kayen, Michele" w:date="2021-09-21T13:55:00Z">
            <w:rPr>
              <w:rFonts w:ascii="Arial" w:hAnsi="Arial" w:cs="Arial"/>
              <w:sz w:val="20"/>
              <w:szCs w:val="20"/>
            </w:rPr>
          </w:rPrChange>
        </w:rPr>
        <w:t>price</w:t>
      </w:r>
      <w:r w:rsidRPr="00C628D2">
        <w:rPr>
          <w:rFonts w:ascii="Arial" w:hAnsi="Arial" w:cs="Arial"/>
          <w:spacing w:val="-4"/>
          <w:sz w:val="20"/>
          <w:szCs w:val="20"/>
          <w:highlight w:val="yellow"/>
          <w:rPrChange w:id="71"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72" w:author="Kayen, Michele" w:date="2021-09-21T13:55:00Z">
            <w:rPr>
              <w:rFonts w:ascii="Arial" w:hAnsi="Arial" w:cs="Arial"/>
              <w:sz w:val="20"/>
              <w:szCs w:val="20"/>
            </w:rPr>
          </w:rPrChange>
        </w:rPr>
        <w:t>per</w:t>
      </w:r>
      <w:r w:rsidRPr="00C628D2">
        <w:rPr>
          <w:rFonts w:ascii="Arial" w:hAnsi="Arial" w:cs="Arial"/>
          <w:spacing w:val="-5"/>
          <w:sz w:val="20"/>
          <w:szCs w:val="20"/>
          <w:highlight w:val="yellow"/>
          <w:rPrChange w:id="73" w:author="Kayen, Michele" w:date="2021-09-21T13:55:00Z">
            <w:rPr>
              <w:rFonts w:ascii="Arial" w:hAnsi="Arial" w:cs="Arial"/>
              <w:spacing w:val="-5"/>
              <w:sz w:val="20"/>
              <w:szCs w:val="20"/>
            </w:rPr>
          </w:rPrChange>
        </w:rPr>
        <w:t xml:space="preserve"> </w:t>
      </w:r>
      <w:r w:rsidRPr="00C628D2">
        <w:rPr>
          <w:rFonts w:ascii="Arial" w:hAnsi="Arial" w:cs="Arial"/>
          <w:sz w:val="20"/>
          <w:szCs w:val="20"/>
          <w:highlight w:val="yellow"/>
          <w:rPrChange w:id="74" w:author="Kayen, Michele" w:date="2021-09-21T13:55:00Z">
            <w:rPr>
              <w:rFonts w:ascii="Arial" w:hAnsi="Arial" w:cs="Arial"/>
              <w:sz w:val="20"/>
              <w:szCs w:val="20"/>
            </w:rPr>
          </w:rPrChange>
        </w:rPr>
        <w:t>square</w:t>
      </w:r>
      <w:r w:rsidRPr="00C628D2">
        <w:rPr>
          <w:rFonts w:ascii="Arial" w:hAnsi="Arial" w:cs="Arial"/>
          <w:spacing w:val="-4"/>
          <w:sz w:val="20"/>
          <w:szCs w:val="20"/>
          <w:highlight w:val="yellow"/>
          <w:rPrChange w:id="75"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76" w:author="Kayen, Michele" w:date="2021-09-21T13:55:00Z">
            <w:rPr>
              <w:rFonts w:ascii="Arial" w:hAnsi="Arial" w:cs="Arial"/>
              <w:sz w:val="20"/>
              <w:szCs w:val="20"/>
            </w:rPr>
          </w:rPrChange>
        </w:rPr>
        <w:t>yard</w:t>
      </w:r>
      <w:r w:rsidRPr="00C628D2">
        <w:rPr>
          <w:rFonts w:ascii="Arial" w:hAnsi="Arial" w:cs="Arial"/>
          <w:spacing w:val="-4"/>
          <w:sz w:val="20"/>
          <w:szCs w:val="20"/>
          <w:highlight w:val="yellow"/>
          <w:rPrChange w:id="77"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78" w:author="Kayen, Michele" w:date="2021-09-21T13:55:00Z">
            <w:rPr>
              <w:rFonts w:ascii="Arial" w:hAnsi="Arial" w:cs="Arial"/>
              <w:sz w:val="20"/>
              <w:szCs w:val="20"/>
            </w:rPr>
          </w:rPrChange>
        </w:rPr>
        <w:t>for</w:t>
      </w:r>
      <w:r w:rsidRPr="00C628D2">
        <w:rPr>
          <w:rFonts w:ascii="Arial" w:hAnsi="Arial" w:cs="Arial"/>
          <w:spacing w:val="-4"/>
          <w:sz w:val="20"/>
          <w:szCs w:val="20"/>
          <w:highlight w:val="yellow"/>
          <w:rPrChange w:id="79"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80" w:author="Kayen, Michele" w:date="2021-09-21T13:55:00Z">
            <w:rPr>
              <w:rFonts w:ascii="Arial" w:hAnsi="Arial" w:cs="Arial"/>
              <w:sz w:val="20"/>
              <w:szCs w:val="20"/>
            </w:rPr>
          </w:rPrChange>
        </w:rPr>
        <w:t>replace</w:t>
      </w:r>
      <w:r w:rsidRPr="00C628D2">
        <w:rPr>
          <w:rFonts w:ascii="Arial" w:hAnsi="Arial" w:cs="Arial"/>
          <w:spacing w:val="-4"/>
          <w:sz w:val="20"/>
          <w:szCs w:val="20"/>
          <w:highlight w:val="yellow"/>
          <w:rPrChange w:id="81"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82" w:author="Kayen, Michele" w:date="2021-09-21T13:55:00Z">
            <w:rPr>
              <w:rFonts w:ascii="Arial" w:hAnsi="Arial" w:cs="Arial"/>
              <w:sz w:val="20"/>
              <w:szCs w:val="20"/>
            </w:rPr>
          </w:rPrChange>
        </w:rPr>
        <w:t>concrete</w:t>
      </w:r>
      <w:r w:rsidRPr="00C628D2">
        <w:rPr>
          <w:rFonts w:ascii="Arial" w:hAnsi="Arial" w:cs="Arial"/>
          <w:spacing w:val="-4"/>
          <w:sz w:val="20"/>
          <w:szCs w:val="20"/>
          <w:highlight w:val="yellow"/>
          <w:rPrChange w:id="83"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84" w:author="Kayen, Michele" w:date="2021-09-21T13:55:00Z">
            <w:rPr>
              <w:rFonts w:ascii="Arial" w:hAnsi="Arial" w:cs="Arial"/>
              <w:sz w:val="20"/>
              <w:szCs w:val="20"/>
            </w:rPr>
          </w:rPrChange>
        </w:rPr>
        <w:t>pavement</w:t>
      </w:r>
      <w:r w:rsidRPr="00C628D2">
        <w:rPr>
          <w:rFonts w:ascii="Arial" w:hAnsi="Arial" w:cs="Arial"/>
          <w:spacing w:val="-4"/>
          <w:sz w:val="20"/>
          <w:szCs w:val="20"/>
          <w:highlight w:val="yellow"/>
          <w:rPrChange w:id="85"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86" w:author="Kayen, Michele" w:date="2021-09-21T13:55:00Z">
            <w:rPr>
              <w:rFonts w:ascii="Arial" w:hAnsi="Arial" w:cs="Arial"/>
              <w:sz w:val="20"/>
              <w:szCs w:val="20"/>
            </w:rPr>
          </w:rPrChange>
        </w:rPr>
        <w:t>shall</w:t>
      </w:r>
      <w:r w:rsidRPr="00C628D2">
        <w:rPr>
          <w:rFonts w:ascii="Arial" w:hAnsi="Arial" w:cs="Arial"/>
          <w:spacing w:val="-4"/>
          <w:sz w:val="20"/>
          <w:szCs w:val="20"/>
          <w:highlight w:val="yellow"/>
          <w:rPrChange w:id="87"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88" w:author="Kayen, Michele" w:date="2021-09-21T13:55:00Z">
            <w:rPr>
              <w:rFonts w:ascii="Arial" w:hAnsi="Arial" w:cs="Arial"/>
              <w:sz w:val="20"/>
              <w:szCs w:val="20"/>
            </w:rPr>
          </w:rPrChange>
        </w:rPr>
        <w:t>be</w:t>
      </w:r>
      <w:r w:rsidRPr="00C628D2">
        <w:rPr>
          <w:rFonts w:ascii="Arial" w:hAnsi="Arial" w:cs="Arial"/>
          <w:spacing w:val="-4"/>
          <w:sz w:val="20"/>
          <w:szCs w:val="20"/>
          <w:highlight w:val="yellow"/>
          <w:rPrChange w:id="89" w:author="Kayen, Michele" w:date="2021-09-21T13:55:00Z">
            <w:rPr>
              <w:rFonts w:ascii="Arial" w:hAnsi="Arial" w:cs="Arial"/>
              <w:spacing w:val="-4"/>
              <w:sz w:val="20"/>
              <w:szCs w:val="20"/>
            </w:rPr>
          </w:rPrChange>
        </w:rPr>
        <w:t xml:space="preserve"> </w:t>
      </w:r>
      <w:del w:id="90" w:author="Kayen, Michele" w:date="2021-09-21T13:54:00Z">
        <w:r w:rsidRPr="00C628D2" w:rsidDel="00C628D2">
          <w:rPr>
            <w:rFonts w:ascii="Arial" w:hAnsi="Arial" w:cs="Arial"/>
            <w:sz w:val="20"/>
            <w:szCs w:val="20"/>
            <w:highlight w:val="yellow"/>
            <w:rPrChange w:id="91" w:author="Kayen, Michele" w:date="2021-09-21T13:55:00Z">
              <w:rPr>
                <w:rFonts w:ascii="Arial" w:hAnsi="Arial" w:cs="Arial"/>
                <w:sz w:val="20"/>
                <w:szCs w:val="20"/>
              </w:rPr>
            </w:rPrChange>
          </w:rPr>
          <w:delText>full</w:delText>
        </w:r>
        <w:r w:rsidRPr="00C628D2" w:rsidDel="00C628D2">
          <w:rPr>
            <w:rFonts w:ascii="Arial" w:hAnsi="Arial" w:cs="Arial"/>
            <w:spacing w:val="-4"/>
            <w:sz w:val="20"/>
            <w:szCs w:val="20"/>
            <w:highlight w:val="yellow"/>
            <w:rPrChange w:id="92" w:author="Kayen, Michele" w:date="2021-09-21T13:55:00Z">
              <w:rPr>
                <w:rFonts w:ascii="Arial" w:hAnsi="Arial" w:cs="Arial"/>
                <w:spacing w:val="-4"/>
                <w:sz w:val="20"/>
                <w:szCs w:val="20"/>
              </w:rPr>
            </w:rPrChange>
          </w:rPr>
          <w:delText xml:space="preserve"> </w:delText>
        </w:r>
      </w:del>
      <w:ins w:id="93" w:author="Kayen, Michele" w:date="2021-09-21T13:54:00Z">
        <w:r w:rsidR="00C628D2" w:rsidRPr="00C628D2">
          <w:rPr>
            <w:rFonts w:ascii="Arial" w:hAnsi="Arial" w:cs="Arial"/>
            <w:sz w:val="20"/>
            <w:szCs w:val="20"/>
            <w:highlight w:val="yellow"/>
            <w:rPrChange w:id="94" w:author="Kayen, Michele" w:date="2021-09-21T13:55:00Z">
              <w:rPr>
                <w:rFonts w:ascii="Arial" w:hAnsi="Arial" w:cs="Arial"/>
                <w:sz w:val="20"/>
                <w:szCs w:val="20"/>
              </w:rPr>
            </w:rPrChange>
          </w:rPr>
          <w:t>total</w:t>
        </w:r>
        <w:r w:rsidR="00C628D2" w:rsidRPr="00C628D2">
          <w:rPr>
            <w:rFonts w:ascii="Arial" w:hAnsi="Arial" w:cs="Arial"/>
            <w:spacing w:val="-4"/>
            <w:sz w:val="20"/>
            <w:szCs w:val="20"/>
            <w:highlight w:val="yellow"/>
            <w:rPrChange w:id="95" w:author="Kayen, Michele" w:date="2021-09-21T13:55:00Z">
              <w:rPr>
                <w:rFonts w:ascii="Arial" w:hAnsi="Arial" w:cs="Arial"/>
                <w:spacing w:val="-4"/>
                <w:sz w:val="20"/>
                <w:szCs w:val="20"/>
              </w:rPr>
            </w:rPrChange>
          </w:rPr>
          <w:t xml:space="preserve"> </w:t>
        </w:r>
      </w:ins>
      <w:r w:rsidRPr="00C628D2">
        <w:rPr>
          <w:rFonts w:ascii="Arial" w:hAnsi="Arial" w:cs="Arial"/>
          <w:sz w:val="20"/>
          <w:szCs w:val="20"/>
          <w:highlight w:val="yellow"/>
          <w:rPrChange w:id="96" w:author="Kayen, Michele" w:date="2021-09-21T13:55:00Z">
            <w:rPr>
              <w:rFonts w:ascii="Arial" w:hAnsi="Arial" w:cs="Arial"/>
              <w:sz w:val="20"/>
              <w:szCs w:val="20"/>
            </w:rPr>
          </w:rPrChange>
        </w:rPr>
        <w:t>compensation</w:t>
      </w:r>
      <w:r w:rsidRPr="00C628D2">
        <w:rPr>
          <w:rFonts w:ascii="Arial" w:hAnsi="Arial" w:cs="Arial"/>
          <w:spacing w:val="-4"/>
          <w:sz w:val="20"/>
          <w:szCs w:val="20"/>
          <w:highlight w:val="yellow"/>
          <w:rPrChange w:id="97"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98" w:author="Kayen, Michele" w:date="2021-09-21T13:55:00Z">
            <w:rPr>
              <w:rFonts w:ascii="Arial" w:hAnsi="Arial" w:cs="Arial"/>
              <w:sz w:val="20"/>
              <w:szCs w:val="20"/>
            </w:rPr>
          </w:rPrChange>
        </w:rPr>
        <w:t>for</w:t>
      </w:r>
      <w:r w:rsidR="00365DE6" w:rsidRPr="00C628D2">
        <w:rPr>
          <w:rFonts w:ascii="Arial" w:hAnsi="Arial" w:cs="Arial"/>
          <w:spacing w:val="-4"/>
          <w:sz w:val="20"/>
          <w:szCs w:val="20"/>
          <w:highlight w:val="yellow"/>
          <w:rPrChange w:id="99"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100" w:author="Kayen, Michele" w:date="2021-09-21T13:55:00Z">
            <w:rPr>
              <w:rFonts w:ascii="Arial" w:hAnsi="Arial" w:cs="Arial"/>
              <w:sz w:val="20"/>
              <w:szCs w:val="20"/>
            </w:rPr>
          </w:rPrChange>
        </w:rPr>
        <w:t>removing</w:t>
      </w:r>
      <w:r w:rsidRPr="00C628D2">
        <w:rPr>
          <w:rFonts w:ascii="Arial" w:hAnsi="Arial" w:cs="Arial"/>
          <w:spacing w:val="-4"/>
          <w:sz w:val="20"/>
          <w:szCs w:val="20"/>
          <w:highlight w:val="yellow"/>
          <w:rPrChange w:id="101"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102" w:author="Kayen, Michele" w:date="2021-09-21T13:55:00Z">
            <w:rPr>
              <w:rFonts w:ascii="Arial" w:hAnsi="Arial" w:cs="Arial"/>
              <w:sz w:val="20"/>
              <w:szCs w:val="20"/>
            </w:rPr>
          </w:rPrChange>
        </w:rPr>
        <w:t>slabs</w:t>
      </w:r>
      <w:r w:rsidRPr="00C628D2">
        <w:rPr>
          <w:rFonts w:ascii="Arial" w:hAnsi="Arial" w:cs="Arial"/>
          <w:spacing w:val="-4"/>
          <w:sz w:val="20"/>
          <w:szCs w:val="20"/>
          <w:highlight w:val="yellow"/>
          <w:rPrChange w:id="103"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104" w:author="Kayen, Michele" w:date="2021-09-21T13:55:00Z">
            <w:rPr>
              <w:rFonts w:ascii="Arial" w:hAnsi="Arial" w:cs="Arial"/>
              <w:sz w:val="20"/>
              <w:szCs w:val="20"/>
            </w:rPr>
          </w:rPrChange>
        </w:rPr>
        <w:t>as</w:t>
      </w:r>
      <w:r w:rsidRPr="00C628D2">
        <w:rPr>
          <w:rFonts w:ascii="Arial" w:hAnsi="Arial" w:cs="Arial"/>
          <w:spacing w:val="-4"/>
          <w:sz w:val="20"/>
          <w:szCs w:val="20"/>
          <w:highlight w:val="yellow"/>
          <w:rPrChange w:id="105"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106" w:author="Kayen, Michele" w:date="2021-09-21T13:55:00Z">
            <w:rPr>
              <w:rFonts w:ascii="Arial" w:hAnsi="Arial" w:cs="Arial"/>
              <w:sz w:val="20"/>
              <w:szCs w:val="20"/>
            </w:rPr>
          </w:rPrChange>
        </w:rPr>
        <w:t>shown</w:t>
      </w:r>
      <w:r w:rsidRPr="00C628D2">
        <w:rPr>
          <w:rFonts w:ascii="Arial" w:hAnsi="Arial" w:cs="Arial"/>
          <w:spacing w:val="-4"/>
          <w:sz w:val="20"/>
          <w:szCs w:val="20"/>
          <w:highlight w:val="yellow"/>
          <w:rPrChange w:id="107" w:author="Kayen, Michele" w:date="2021-09-21T13:55:00Z">
            <w:rPr>
              <w:rFonts w:ascii="Arial" w:hAnsi="Arial" w:cs="Arial"/>
              <w:spacing w:val="-4"/>
              <w:sz w:val="20"/>
              <w:szCs w:val="20"/>
            </w:rPr>
          </w:rPrChange>
        </w:rPr>
        <w:t xml:space="preserve"> </w:t>
      </w:r>
      <w:r w:rsidRPr="00C628D2">
        <w:rPr>
          <w:rFonts w:ascii="Arial" w:hAnsi="Arial" w:cs="Arial"/>
          <w:sz w:val="20"/>
          <w:szCs w:val="20"/>
          <w:highlight w:val="yellow"/>
          <w:rPrChange w:id="108" w:author="Kayen, Michele" w:date="2021-09-21T13:55:00Z">
            <w:rPr>
              <w:rFonts w:ascii="Arial" w:hAnsi="Arial" w:cs="Arial"/>
              <w:sz w:val="20"/>
              <w:szCs w:val="20"/>
            </w:rPr>
          </w:rPrChange>
        </w:rPr>
        <w:t xml:space="preserve">in the plans, </w:t>
      </w:r>
      <w:r w:rsidR="00365DE6" w:rsidRPr="00C628D2">
        <w:rPr>
          <w:rFonts w:ascii="Arial" w:hAnsi="Arial" w:cs="Arial"/>
          <w:sz w:val="20"/>
          <w:szCs w:val="20"/>
          <w:highlight w:val="yellow"/>
          <w:rPrChange w:id="109" w:author="Kayen, Michele" w:date="2021-09-21T13:55:00Z">
            <w:rPr>
              <w:rFonts w:ascii="Arial" w:hAnsi="Arial" w:cs="Arial"/>
              <w:sz w:val="20"/>
              <w:szCs w:val="20"/>
            </w:rPr>
          </w:rPrChange>
        </w:rPr>
        <w:t xml:space="preserve">disposal of </w:t>
      </w:r>
      <w:r w:rsidRPr="00C628D2">
        <w:rPr>
          <w:rFonts w:ascii="Arial" w:hAnsi="Arial" w:cs="Arial"/>
          <w:sz w:val="20"/>
          <w:szCs w:val="20"/>
          <w:highlight w:val="yellow"/>
          <w:rPrChange w:id="110" w:author="Kayen, Michele" w:date="2021-09-21T13:55:00Z">
            <w:rPr>
              <w:rFonts w:ascii="Arial" w:hAnsi="Arial" w:cs="Arial"/>
              <w:sz w:val="20"/>
              <w:szCs w:val="20"/>
            </w:rPr>
          </w:rPrChange>
        </w:rPr>
        <w:t>concrete pavement, furnishing and placing all materials, including concrete, dowel bars, deformed tie-bars, joint materials, t</w:t>
      </w:r>
      <w:r w:rsidR="004E691D" w:rsidRPr="00C628D2">
        <w:rPr>
          <w:rFonts w:ascii="Arial" w:hAnsi="Arial" w:cs="Arial"/>
          <w:sz w:val="20"/>
          <w:szCs w:val="20"/>
          <w:highlight w:val="yellow"/>
          <w:rPrChange w:id="111" w:author="Kayen, Michele" w:date="2021-09-21T13:55:00Z">
            <w:rPr>
              <w:rFonts w:ascii="Arial" w:hAnsi="Arial" w:cs="Arial"/>
              <w:sz w:val="20"/>
              <w:szCs w:val="20"/>
            </w:rPr>
          </w:rPrChange>
        </w:rPr>
        <w:t>exture</w:t>
      </w:r>
      <w:r w:rsidRPr="00C628D2">
        <w:rPr>
          <w:rFonts w:ascii="Arial" w:hAnsi="Arial" w:cs="Arial"/>
          <w:sz w:val="20"/>
          <w:szCs w:val="20"/>
          <w:highlight w:val="yellow"/>
          <w:rPrChange w:id="112" w:author="Kayen, Michele" w:date="2021-09-21T13:55:00Z">
            <w:rPr>
              <w:rFonts w:ascii="Arial" w:hAnsi="Arial" w:cs="Arial"/>
              <w:sz w:val="20"/>
              <w:szCs w:val="20"/>
            </w:rPr>
          </w:rPrChange>
        </w:rPr>
        <w:t>, sawing, sealing, finishing,</w:t>
      </w:r>
      <w:r w:rsidRPr="00C628D2">
        <w:rPr>
          <w:rFonts w:ascii="Arial" w:hAnsi="Arial" w:cs="Arial"/>
          <w:spacing w:val="-8"/>
          <w:sz w:val="20"/>
          <w:szCs w:val="20"/>
          <w:highlight w:val="yellow"/>
          <w:rPrChange w:id="113" w:author="Kayen, Michele" w:date="2021-09-21T13:55:00Z">
            <w:rPr>
              <w:rFonts w:ascii="Arial" w:hAnsi="Arial" w:cs="Arial"/>
              <w:spacing w:val="-8"/>
              <w:sz w:val="20"/>
              <w:szCs w:val="20"/>
            </w:rPr>
          </w:rPrChange>
        </w:rPr>
        <w:t xml:space="preserve"> </w:t>
      </w:r>
      <w:r w:rsidRPr="00C628D2">
        <w:rPr>
          <w:rFonts w:ascii="Arial" w:hAnsi="Arial" w:cs="Arial"/>
          <w:sz w:val="20"/>
          <w:szCs w:val="20"/>
          <w:highlight w:val="yellow"/>
          <w:rPrChange w:id="114" w:author="Kayen, Michele" w:date="2021-09-21T13:55:00Z">
            <w:rPr>
              <w:rFonts w:ascii="Arial" w:hAnsi="Arial" w:cs="Arial"/>
              <w:sz w:val="20"/>
              <w:szCs w:val="20"/>
            </w:rPr>
          </w:rPrChange>
        </w:rPr>
        <w:t>curing,</w:t>
      </w:r>
      <w:r w:rsidRPr="00C628D2">
        <w:rPr>
          <w:rFonts w:ascii="Arial" w:hAnsi="Arial" w:cs="Arial"/>
          <w:spacing w:val="-7"/>
          <w:sz w:val="20"/>
          <w:szCs w:val="20"/>
          <w:highlight w:val="yellow"/>
          <w:rPrChange w:id="115"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16" w:author="Kayen, Michele" w:date="2021-09-21T13:55:00Z">
            <w:rPr>
              <w:rFonts w:ascii="Arial" w:hAnsi="Arial" w:cs="Arial"/>
              <w:sz w:val="20"/>
              <w:szCs w:val="20"/>
            </w:rPr>
          </w:rPrChange>
        </w:rPr>
        <w:t>providing</w:t>
      </w:r>
      <w:r w:rsidRPr="00C628D2">
        <w:rPr>
          <w:rFonts w:ascii="Arial" w:hAnsi="Arial" w:cs="Arial"/>
          <w:spacing w:val="-7"/>
          <w:sz w:val="20"/>
          <w:szCs w:val="20"/>
          <w:highlight w:val="yellow"/>
          <w:rPrChange w:id="117"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18" w:author="Kayen, Michele" w:date="2021-09-21T13:55:00Z">
            <w:rPr>
              <w:rFonts w:ascii="Arial" w:hAnsi="Arial" w:cs="Arial"/>
              <w:sz w:val="20"/>
              <w:szCs w:val="20"/>
            </w:rPr>
          </w:rPrChange>
        </w:rPr>
        <w:t>maturity</w:t>
      </w:r>
      <w:r w:rsidRPr="00C628D2">
        <w:rPr>
          <w:rFonts w:ascii="Arial" w:hAnsi="Arial" w:cs="Arial"/>
          <w:spacing w:val="-6"/>
          <w:sz w:val="20"/>
          <w:szCs w:val="20"/>
          <w:highlight w:val="yellow"/>
          <w:rPrChange w:id="119" w:author="Kayen, Michele" w:date="2021-09-21T13:55:00Z">
            <w:rPr>
              <w:rFonts w:ascii="Arial" w:hAnsi="Arial" w:cs="Arial"/>
              <w:spacing w:val="-6"/>
              <w:sz w:val="20"/>
              <w:szCs w:val="20"/>
            </w:rPr>
          </w:rPrChange>
        </w:rPr>
        <w:t xml:space="preserve"> </w:t>
      </w:r>
      <w:r w:rsidRPr="00C628D2">
        <w:rPr>
          <w:rFonts w:ascii="Arial" w:hAnsi="Arial" w:cs="Arial"/>
          <w:sz w:val="20"/>
          <w:szCs w:val="20"/>
          <w:highlight w:val="yellow"/>
          <w:rPrChange w:id="120" w:author="Kayen, Michele" w:date="2021-09-21T13:55:00Z">
            <w:rPr>
              <w:rFonts w:ascii="Arial" w:hAnsi="Arial" w:cs="Arial"/>
              <w:sz w:val="20"/>
              <w:szCs w:val="20"/>
            </w:rPr>
          </w:rPrChange>
        </w:rPr>
        <w:t>meter</w:t>
      </w:r>
      <w:r w:rsidRPr="00C628D2">
        <w:rPr>
          <w:rFonts w:ascii="Arial" w:hAnsi="Arial" w:cs="Arial"/>
          <w:spacing w:val="-7"/>
          <w:sz w:val="20"/>
          <w:szCs w:val="20"/>
          <w:highlight w:val="yellow"/>
          <w:rPrChange w:id="121"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22" w:author="Kayen, Michele" w:date="2021-09-21T13:55:00Z">
            <w:rPr>
              <w:rFonts w:ascii="Arial" w:hAnsi="Arial" w:cs="Arial"/>
              <w:sz w:val="20"/>
              <w:szCs w:val="20"/>
            </w:rPr>
          </w:rPrChange>
        </w:rPr>
        <w:t>for</w:t>
      </w:r>
      <w:r w:rsidRPr="00C628D2">
        <w:rPr>
          <w:rFonts w:ascii="Arial" w:hAnsi="Arial" w:cs="Arial"/>
          <w:spacing w:val="-7"/>
          <w:sz w:val="20"/>
          <w:szCs w:val="20"/>
          <w:highlight w:val="yellow"/>
          <w:rPrChange w:id="123"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24" w:author="Kayen, Michele" w:date="2021-09-21T13:55:00Z">
            <w:rPr>
              <w:rFonts w:ascii="Arial" w:hAnsi="Arial" w:cs="Arial"/>
              <w:sz w:val="20"/>
              <w:szCs w:val="20"/>
            </w:rPr>
          </w:rPrChange>
        </w:rPr>
        <w:t>compressive</w:t>
      </w:r>
      <w:r w:rsidRPr="00C628D2">
        <w:rPr>
          <w:rFonts w:ascii="Arial" w:hAnsi="Arial" w:cs="Arial"/>
          <w:spacing w:val="-11"/>
          <w:sz w:val="20"/>
          <w:szCs w:val="20"/>
          <w:highlight w:val="yellow"/>
          <w:rPrChange w:id="125" w:author="Kayen, Michele" w:date="2021-09-21T13:55:00Z">
            <w:rPr>
              <w:rFonts w:ascii="Arial" w:hAnsi="Arial" w:cs="Arial"/>
              <w:spacing w:val="-11"/>
              <w:sz w:val="20"/>
              <w:szCs w:val="20"/>
            </w:rPr>
          </w:rPrChange>
        </w:rPr>
        <w:t xml:space="preserve"> </w:t>
      </w:r>
      <w:r w:rsidRPr="00C628D2">
        <w:rPr>
          <w:rFonts w:ascii="Arial" w:hAnsi="Arial" w:cs="Arial"/>
          <w:sz w:val="20"/>
          <w:szCs w:val="20"/>
          <w:highlight w:val="yellow"/>
          <w:rPrChange w:id="126" w:author="Kayen, Michele" w:date="2021-09-21T13:55:00Z">
            <w:rPr>
              <w:rFonts w:ascii="Arial" w:hAnsi="Arial" w:cs="Arial"/>
              <w:sz w:val="20"/>
              <w:szCs w:val="20"/>
            </w:rPr>
          </w:rPrChange>
        </w:rPr>
        <w:t>strength</w:t>
      </w:r>
      <w:r w:rsidRPr="00C628D2">
        <w:rPr>
          <w:rFonts w:ascii="Arial" w:hAnsi="Arial" w:cs="Arial"/>
          <w:spacing w:val="-7"/>
          <w:sz w:val="20"/>
          <w:szCs w:val="20"/>
          <w:highlight w:val="yellow"/>
          <w:rPrChange w:id="127"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28" w:author="Kayen, Michele" w:date="2021-09-21T13:55:00Z">
            <w:rPr>
              <w:rFonts w:ascii="Arial" w:hAnsi="Arial" w:cs="Arial"/>
              <w:sz w:val="20"/>
              <w:szCs w:val="20"/>
            </w:rPr>
          </w:rPrChange>
        </w:rPr>
        <w:t>tests,</w:t>
      </w:r>
      <w:r w:rsidRPr="00C628D2">
        <w:rPr>
          <w:rFonts w:ascii="Arial" w:hAnsi="Arial" w:cs="Arial"/>
          <w:spacing w:val="-7"/>
          <w:sz w:val="20"/>
          <w:szCs w:val="20"/>
          <w:highlight w:val="yellow"/>
          <w:rPrChange w:id="129"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30" w:author="Kayen, Michele" w:date="2021-09-21T13:55:00Z">
            <w:rPr>
              <w:rFonts w:ascii="Arial" w:hAnsi="Arial" w:cs="Arial"/>
              <w:sz w:val="20"/>
              <w:szCs w:val="20"/>
            </w:rPr>
          </w:rPrChange>
        </w:rPr>
        <w:t>and</w:t>
      </w:r>
      <w:r w:rsidRPr="00C628D2">
        <w:rPr>
          <w:rFonts w:ascii="Arial" w:hAnsi="Arial" w:cs="Arial"/>
          <w:spacing w:val="-8"/>
          <w:sz w:val="20"/>
          <w:szCs w:val="20"/>
          <w:highlight w:val="yellow"/>
          <w:rPrChange w:id="131" w:author="Kayen, Michele" w:date="2021-09-21T13:55:00Z">
            <w:rPr>
              <w:rFonts w:ascii="Arial" w:hAnsi="Arial" w:cs="Arial"/>
              <w:spacing w:val="-8"/>
              <w:sz w:val="20"/>
              <w:szCs w:val="20"/>
            </w:rPr>
          </w:rPrChange>
        </w:rPr>
        <w:t xml:space="preserve"> </w:t>
      </w:r>
      <w:r w:rsidRPr="00C628D2">
        <w:rPr>
          <w:rFonts w:ascii="Arial" w:hAnsi="Arial" w:cs="Arial"/>
          <w:sz w:val="20"/>
          <w:szCs w:val="20"/>
          <w:highlight w:val="yellow"/>
          <w:rPrChange w:id="132" w:author="Kayen, Michele" w:date="2021-09-21T13:55:00Z">
            <w:rPr>
              <w:rFonts w:ascii="Arial" w:hAnsi="Arial" w:cs="Arial"/>
              <w:sz w:val="20"/>
              <w:szCs w:val="20"/>
            </w:rPr>
          </w:rPrChange>
        </w:rPr>
        <w:t>all</w:t>
      </w:r>
      <w:r w:rsidRPr="00C628D2">
        <w:rPr>
          <w:rFonts w:ascii="Arial" w:hAnsi="Arial" w:cs="Arial"/>
          <w:spacing w:val="-7"/>
          <w:sz w:val="20"/>
          <w:szCs w:val="20"/>
          <w:highlight w:val="yellow"/>
          <w:rPrChange w:id="133"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34" w:author="Kayen, Michele" w:date="2021-09-21T13:55:00Z">
            <w:rPr>
              <w:rFonts w:ascii="Arial" w:hAnsi="Arial" w:cs="Arial"/>
              <w:sz w:val="20"/>
              <w:szCs w:val="20"/>
            </w:rPr>
          </w:rPrChange>
        </w:rPr>
        <w:t>other</w:t>
      </w:r>
      <w:r w:rsidRPr="00C628D2">
        <w:rPr>
          <w:rFonts w:ascii="Arial" w:hAnsi="Arial" w:cs="Arial"/>
          <w:spacing w:val="-7"/>
          <w:sz w:val="20"/>
          <w:szCs w:val="20"/>
          <w:highlight w:val="yellow"/>
          <w:rPrChange w:id="135"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36" w:author="Kayen, Michele" w:date="2021-09-21T13:55:00Z">
            <w:rPr>
              <w:rFonts w:ascii="Arial" w:hAnsi="Arial" w:cs="Arial"/>
              <w:sz w:val="20"/>
              <w:szCs w:val="20"/>
            </w:rPr>
          </w:rPrChange>
        </w:rPr>
        <w:t>work</w:t>
      </w:r>
      <w:r w:rsidRPr="00C628D2">
        <w:rPr>
          <w:rFonts w:ascii="Arial" w:hAnsi="Arial" w:cs="Arial"/>
          <w:spacing w:val="-7"/>
          <w:sz w:val="20"/>
          <w:szCs w:val="20"/>
          <w:highlight w:val="yellow"/>
          <w:rPrChange w:id="137"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38" w:author="Kayen, Michele" w:date="2021-09-21T13:55:00Z">
            <w:rPr>
              <w:rFonts w:ascii="Arial" w:hAnsi="Arial" w:cs="Arial"/>
              <w:sz w:val="20"/>
              <w:szCs w:val="20"/>
            </w:rPr>
          </w:rPrChange>
        </w:rPr>
        <w:t>necessary</w:t>
      </w:r>
      <w:r w:rsidRPr="00C628D2">
        <w:rPr>
          <w:rFonts w:ascii="Arial" w:hAnsi="Arial" w:cs="Arial"/>
          <w:spacing w:val="-7"/>
          <w:sz w:val="20"/>
          <w:szCs w:val="20"/>
          <w:highlight w:val="yellow"/>
          <w:rPrChange w:id="139"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40" w:author="Kayen, Michele" w:date="2021-09-21T13:55:00Z">
            <w:rPr>
              <w:rFonts w:ascii="Arial" w:hAnsi="Arial" w:cs="Arial"/>
              <w:sz w:val="20"/>
              <w:szCs w:val="20"/>
            </w:rPr>
          </w:rPrChange>
        </w:rPr>
        <w:t>to</w:t>
      </w:r>
      <w:r w:rsidRPr="00C628D2">
        <w:rPr>
          <w:rFonts w:ascii="Arial" w:hAnsi="Arial" w:cs="Arial"/>
          <w:spacing w:val="-7"/>
          <w:sz w:val="20"/>
          <w:szCs w:val="20"/>
          <w:highlight w:val="yellow"/>
          <w:rPrChange w:id="141" w:author="Kayen, Michele" w:date="2021-09-21T13:55:00Z">
            <w:rPr>
              <w:rFonts w:ascii="Arial" w:hAnsi="Arial" w:cs="Arial"/>
              <w:spacing w:val="-7"/>
              <w:sz w:val="20"/>
              <w:szCs w:val="20"/>
            </w:rPr>
          </w:rPrChange>
        </w:rPr>
        <w:t xml:space="preserve"> </w:t>
      </w:r>
      <w:r w:rsidRPr="00C628D2">
        <w:rPr>
          <w:rFonts w:ascii="Arial" w:hAnsi="Arial" w:cs="Arial"/>
          <w:sz w:val="20"/>
          <w:szCs w:val="20"/>
          <w:highlight w:val="yellow"/>
          <w:rPrChange w:id="142" w:author="Kayen, Michele" w:date="2021-09-21T13:55:00Z">
            <w:rPr>
              <w:rFonts w:ascii="Arial" w:hAnsi="Arial" w:cs="Arial"/>
              <w:sz w:val="20"/>
              <w:szCs w:val="20"/>
            </w:rPr>
          </w:rPrChange>
        </w:rPr>
        <w:t>complete the item.</w:t>
      </w:r>
    </w:p>
    <w:p w14:paraId="0859B788" w14:textId="77777777" w:rsidR="00373734" w:rsidRPr="00CA3A98" w:rsidRDefault="00373734">
      <w:pPr>
        <w:pStyle w:val="BodyText"/>
        <w:rPr>
          <w:rFonts w:ascii="Arial" w:hAnsi="Arial" w:cs="Arial"/>
          <w:sz w:val="20"/>
          <w:szCs w:val="20"/>
        </w:rPr>
      </w:pPr>
    </w:p>
    <w:p w14:paraId="2EBC4126" w14:textId="77777777" w:rsidR="00C628D2" w:rsidRDefault="00C628D2" w:rsidP="00C628D2">
      <w:pPr>
        <w:pStyle w:val="BodyText"/>
        <w:spacing w:before="1"/>
        <w:ind w:left="139" w:right="137"/>
        <w:jc w:val="both"/>
        <w:rPr>
          <w:ins w:id="143" w:author="Kayen, Michele" w:date="2021-09-21T13:55:00Z"/>
          <w:rFonts w:ascii="Arial" w:hAnsi="Arial" w:cs="Arial"/>
          <w:sz w:val="20"/>
          <w:szCs w:val="20"/>
        </w:rPr>
      </w:pPr>
    </w:p>
    <w:p w14:paraId="5F0DCB13" w14:textId="77777777" w:rsidR="00C628D2" w:rsidRDefault="00C628D2" w:rsidP="00C628D2">
      <w:pPr>
        <w:pStyle w:val="BodyText"/>
        <w:spacing w:before="1"/>
        <w:ind w:left="139" w:right="137"/>
        <w:jc w:val="both"/>
        <w:rPr>
          <w:ins w:id="144" w:author="Kayen, Michele" w:date="2021-09-21T13:55:00Z"/>
          <w:rFonts w:ascii="Arial" w:hAnsi="Arial" w:cs="Arial"/>
          <w:sz w:val="20"/>
          <w:szCs w:val="20"/>
        </w:rPr>
      </w:pPr>
    </w:p>
    <w:p w14:paraId="0F269C35" w14:textId="77777777" w:rsidR="00C628D2" w:rsidRDefault="00C628D2" w:rsidP="00C628D2">
      <w:pPr>
        <w:pStyle w:val="BodyText"/>
        <w:spacing w:before="1"/>
        <w:ind w:left="139" w:right="137"/>
        <w:jc w:val="both"/>
        <w:rPr>
          <w:ins w:id="145" w:author="Kayen, Michele" w:date="2021-09-21T13:55:00Z"/>
          <w:rFonts w:ascii="Arial" w:hAnsi="Arial" w:cs="Arial"/>
          <w:sz w:val="20"/>
          <w:szCs w:val="20"/>
        </w:rPr>
      </w:pPr>
    </w:p>
    <w:p w14:paraId="30A292A8" w14:textId="3E5CE330" w:rsidR="00C628D2" w:rsidRDefault="00C628D2" w:rsidP="00C628D2">
      <w:pPr>
        <w:pStyle w:val="BodyText"/>
        <w:spacing w:before="1"/>
        <w:ind w:left="139" w:right="137"/>
        <w:jc w:val="both"/>
        <w:rPr>
          <w:ins w:id="146" w:author="Kayen, Michele" w:date="2021-09-21T13:55:00Z"/>
          <w:rFonts w:ascii="Arial" w:hAnsi="Arial" w:cs="Arial"/>
          <w:sz w:val="20"/>
          <w:szCs w:val="20"/>
        </w:rPr>
      </w:pPr>
      <w:commentRangeStart w:id="147"/>
      <w:ins w:id="148" w:author="Kayen, Michele" w:date="2021-09-21T13:55:00Z">
        <w:r w:rsidRPr="00C628D2">
          <w:rPr>
            <w:rFonts w:ascii="Arial" w:hAnsi="Arial" w:cs="Arial"/>
            <w:sz w:val="20"/>
            <w:szCs w:val="20"/>
            <w:highlight w:val="yellow"/>
            <w:rPrChange w:id="149" w:author="Kayen, Michele" w:date="2021-09-21T13:56:00Z">
              <w:rPr>
                <w:rFonts w:ascii="Arial" w:hAnsi="Arial" w:cs="Arial"/>
                <w:sz w:val="20"/>
                <w:szCs w:val="20"/>
              </w:rPr>
            </w:rPrChange>
          </w:rPr>
          <w:t>Instead?</w:t>
        </w:r>
        <w:commentRangeEnd w:id="147"/>
        <w:r w:rsidRPr="00C628D2">
          <w:rPr>
            <w:rStyle w:val="CommentReference"/>
            <w:highlight w:val="yellow"/>
            <w:rPrChange w:id="150" w:author="Kayen, Michele" w:date="2021-09-21T13:56:00Z">
              <w:rPr>
                <w:rStyle w:val="CommentReference"/>
              </w:rPr>
            </w:rPrChange>
          </w:rPr>
          <w:commentReference w:id="147"/>
        </w:r>
      </w:ins>
    </w:p>
    <w:p w14:paraId="65F1FF01" w14:textId="2DE12058" w:rsidR="00C628D2" w:rsidRPr="00C628D2" w:rsidRDefault="00C628D2" w:rsidP="00C628D2">
      <w:pPr>
        <w:pStyle w:val="BodyText"/>
        <w:spacing w:before="1"/>
        <w:ind w:left="139" w:right="137"/>
        <w:jc w:val="both"/>
        <w:rPr>
          <w:ins w:id="151" w:author="Kayen, Michele" w:date="2021-09-21T13:53:00Z"/>
          <w:rFonts w:ascii="Arial" w:hAnsi="Arial" w:cs="Arial"/>
          <w:spacing w:val="-4"/>
          <w:sz w:val="20"/>
          <w:szCs w:val="20"/>
          <w:highlight w:val="yellow"/>
          <w:rPrChange w:id="152" w:author="Kayen, Michele" w:date="2021-09-21T13:59:00Z">
            <w:rPr>
              <w:ins w:id="153" w:author="Kayen, Michele" w:date="2021-09-21T13:53:00Z"/>
              <w:rFonts w:ascii="Arial" w:hAnsi="Arial" w:cs="Arial"/>
              <w:spacing w:val="-4"/>
              <w:sz w:val="20"/>
              <w:szCs w:val="20"/>
            </w:rPr>
          </w:rPrChange>
        </w:rPr>
      </w:pPr>
      <w:ins w:id="154" w:author="Kayen, Michele" w:date="2021-09-21T13:53:00Z">
        <w:r w:rsidRPr="00C628D2">
          <w:rPr>
            <w:rFonts w:ascii="Arial" w:hAnsi="Arial" w:cs="Arial"/>
            <w:sz w:val="20"/>
            <w:szCs w:val="20"/>
            <w:highlight w:val="yellow"/>
            <w:rPrChange w:id="155" w:author="Kayen, Michele" w:date="2021-09-21T13:59:00Z">
              <w:rPr>
                <w:rFonts w:ascii="Arial" w:hAnsi="Arial" w:cs="Arial"/>
                <w:sz w:val="20"/>
                <w:szCs w:val="20"/>
              </w:rPr>
            </w:rPrChange>
          </w:rPr>
          <w:t>The</w:t>
        </w:r>
        <w:r w:rsidRPr="00C628D2">
          <w:rPr>
            <w:rFonts w:ascii="Arial" w:hAnsi="Arial" w:cs="Arial"/>
            <w:spacing w:val="-5"/>
            <w:sz w:val="20"/>
            <w:szCs w:val="20"/>
            <w:highlight w:val="yellow"/>
            <w:rPrChange w:id="156" w:author="Kayen, Michele" w:date="2021-09-21T13:59:00Z">
              <w:rPr>
                <w:rFonts w:ascii="Arial" w:hAnsi="Arial" w:cs="Arial"/>
                <w:spacing w:val="-5"/>
                <w:sz w:val="20"/>
                <w:szCs w:val="20"/>
              </w:rPr>
            </w:rPrChange>
          </w:rPr>
          <w:t xml:space="preserve"> </w:t>
        </w:r>
        <w:r w:rsidRPr="00C628D2">
          <w:rPr>
            <w:rFonts w:ascii="Arial" w:hAnsi="Arial" w:cs="Arial"/>
            <w:sz w:val="20"/>
            <w:szCs w:val="20"/>
            <w:highlight w:val="yellow"/>
            <w:rPrChange w:id="157" w:author="Kayen, Michele" w:date="2021-09-21T13:59:00Z">
              <w:rPr>
                <w:rFonts w:ascii="Arial" w:hAnsi="Arial" w:cs="Arial"/>
                <w:sz w:val="20"/>
                <w:szCs w:val="20"/>
              </w:rPr>
            </w:rPrChange>
          </w:rPr>
          <w:t>price</w:t>
        </w:r>
        <w:r w:rsidRPr="00C628D2">
          <w:rPr>
            <w:rFonts w:ascii="Arial" w:hAnsi="Arial" w:cs="Arial"/>
            <w:spacing w:val="-4"/>
            <w:sz w:val="20"/>
            <w:szCs w:val="20"/>
            <w:highlight w:val="yellow"/>
            <w:rPrChange w:id="158"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59" w:author="Kayen, Michele" w:date="2021-09-21T13:59:00Z">
              <w:rPr>
                <w:rFonts w:ascii="Arial" w:hAnsi="Arial" w:cs="Arial"/>
                <w:sz w:val="20"/>
                <w:szCs w:val="20"/>
              </w:rPr>
            </w:rPrChange>
          </w:rPr>
          <w:t>per</w:t>
        </w:r>
        <w:r w:rsidRPr="00C628D2">
          <w:rPr>
            <w:rFonts w:ascii="Arial" w:hAnsi="Arial" w:cs="Arial"/>
            <w:spacing w:val="-5"/>
            <w:sz w:val="20"/>
            <w:szCs w:val="20"/>
            <w:highlight w:val="yellow"/>
            <w:rPrChange w:id="160" w:author="Kayen, Michele" w:date="2021-09-21T13:59:00Z">
              <w:rPr>
                <w:rFonts w:ascii="Arial" w:hAnsi="Arial" w:cs="Arial"/>
                <w:spacing w:val="-5"/>
                <w:sz w:val="20"/>
                <w:szCs w:val="20"/>
              </w:rPr>
            </w:rPrChange>
          </w:rPr>
          <w:t xml:space="preserve"> </w:t>
        </w:r>
        <w:r w:rsidRPr="00C628D2">
          <w:rPr>
            <w:rFonts w:ascii="Arial" w:hAnsi="Arial" w:cs="Arial"/>
            <w:sz w:val="20"/>
            <w:szCs w:val="20"/>
            <w:highlight w:val="yellow"/>
            <w:rPrChange w:id="161" w:author="Kayen, Michele" w:date="2021-09-21T13:59:00Z">
              <w:rPr>
                <w:rFonts w:ascii="Arial" w:hAnsi="Arial" w:cs="Arial"/>
                <w:sz w:val="20"/>
                <w:szCs w:val="20"/>
              </w:rPr>
            </w:rPrChange>
          </w:rPr>
          <w:t>square</w:t>
        </w:r>
        <w:r w:rsidRPr="00C628D2">
          <w:rPr>
            <w:rFonts w:ascii="Arial" w:hAnsi="Arial" w:cs="Arial"/>
            <w:spacing w:val="-4"/>
            <w:sz w:val="20"/>
            <w:szCs w:val="20"/>
            <w:highlight w:val="yellow"/>
            <w:rPrChange w:id="162"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63" w:author="Kayen, Michele" w:date="2021-09-21T13:59:00Z">
              <w:rPr>
                <w:rFonts w:ascii="Arial" w:hAnsi="Arial" w:cs="Arial"/>
                <w:sz w:val="20"/>
                <w:szCs w:val="20"/>
              </w:rPr>
            </w:rPrChange>
          </w:rPr>
          <w:t>yard</w:t>
        </w:r>
        <w:r w:rsidRPr="00C628D2">
          <w:rPr>
            <w:rFonts w:ascii="Arial" w:hAnsi="Arial" w:cs="Arial"/>
            <w:spacing w:val="-4"/>
            <w:sz w:val="20"/>
            <w:szCs w:val="20"/>
            <w:highlight w:val="yellow"/>
            <w:rPrChange w:id="164"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65" w:author="Kayen, Michele" w:date="2021-09-21T13:59:00Z">
              <w:rPr>
                <w:rFonts w:ascii="Arial" w:hAnsi="Arial" w:cs="Arial"/>
                <w:sz w:val="20"/>
                <w:szCs w:val="20"/>
              </w:rPr>
            </w:rPrChange>
          </w:rPr>
          <w:t>for</w:t>
        </w:r>
        <w:r w:rsidRPr="00C628D2">
          <w:rPr>
            <w:rFonts w:ascii="Arial" w:hAnsi="Arial" w:cs="Arial"/>
            <w:spacing w:val="-4"/>
            <w:sz w:val="20"/>
            <w:szCs w:val="20"/>
            <w:highlight w:val="yellow"/>
            <w:rPrChange w:id="166"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67" w:author="Kayen, Michele" w:date="2021-09-21T13:59:00Z">
              <w:rPr>
                <w:rFonts w:ascii="Arial" w:hAnsi="Arial" w:cs="Arial"/>
                <w:sz w:val="20"/>
                <w:szCs w:val="20"/>
              </w:rPr>
            </w:rPrChange>
          </w:rPr>
          <w:t>replace</w:t>
        </w:r>
        <w:r w:rsidRPr="00C628D2">
          <w:rPr>
            <w:rFonts w:ascii="Arial" w:hAnsi="Arial" w:cs="Arial"/>
            <w:spacing w:val="-4"/>
            <w:sz w:val="20"/>
            <w:szCs w:val="20"/>
            <w:highlight w:val="yellow"/>
            <w:rPrChange w:id="168"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69" w:author="Kayen, Michele" w:date="2021-09-21T13:59:00Z">
              <w:rPr>
                <w:rFonts w:ascii="Arial" w:hAnsi="Arial" w:cs="Arial"/>
                <w:sz w:val="20"/>
                <w:szCs w:val="20"/>
              </w:rPr>
            </w:rPrChange>
          </w:rPr>
          <w:t>concrete</w:t>
        </w:r>
        <w:r w:rsidRPr="00C628D2">
          <w:rPr>
            <w:rFonts w:ascii="Arial" w:hAnsi="Arial" w:cs="Arial"/>
            <w:spacing w:val="-4"/>
            <w:sz w:val="20"/>
            <w:szCs w:val="20"/>
            <w:highlight w:val="yellow"/>
            <w:rPrChange w:id="170"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71" w:author="Kayen, Michele" w:date="2021-09-21T13:59:00Z">
              <w:rPr>
                <w:rFonts w:ascii="Arial" w:hAnsi="Arial" w:cs="Arial"/>
                <w:sz w:val="20"/>
                <w:szCs w:val="20"/>
              </w:rPr>
            </w:rPrChange>
          </w:rPr>
          <w:t>pavement</w:t>
        </w:r>
        <w:r w:rsidRPr="00C628D2">
          <w:rPr>
            <w:rFonts w:ascii="Arial" w:hAnsi="Arial" w:cs="Arial"/>
            <w:spacing w:val="-4"/>
            <w:sz w:val="20"/>
            <w:szCs w:val="20"/>
            <w:highlight w:val="yellow"/>
            <w:rPrChange w:id="172"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73" w:author="Kayen, Michele" w:date="2021-09-21T13:59:00Z">
              <w:rPr>
                <w:rFonts w:ascii="Arial" w:hAnsi="Arial" w:cs="Arial"/>
                <w:sz w:val="20"/>
                <w:szCs w:val="20"/>
              </w:rPr>
            </w:rPrChange>
          </w:rPr>
          <w:t>shall</w:t>
        </w:r>
        <w:r w:rsidRPr="00C628D2">
          <w:rPr>
            <w:rFonts w:ascii="Arial" w:hAnsi="Arial" w:cs="Arial"/>
            <w:spacing w:val="-4"/>
            <w:sz w:val="20"/>
            <w:szCs w:val="20"/>
            <w:highlight w:val="yellow"/>
            <w:rPrChange w:id="174"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75" w:author="Kayen, Michele" w:date="2021-09-21T13:59:00Z">
              <w:rPr>
                <w:rFonts w:ascii="Arial" w:hAnsi="Arial" w:cs="Arial"/>
                <w:sz w:val="20"/>
                <w:szCs w:val="20"/>
              </w:rPr>
            </w:rPrChange>
          </w:rPr>
          <w:t>be</w:t>
        </w:r>
        <w:r w:rsidRPr="00C628D2">
          <w:rPr>
            <w:rFonts w:ascii="Arial" w:hAnsi="Arial" w:cs="Arial"/>
            <w:spacing w:val="-4"/>
            <w:sz w:val="20"/>
            <w:szCs w:val="20"/>
            <w:highlight w:val="yellow"/>
            <w:rPrChange w:id="176" w:author="Kayen, Michele" w:date="2021-09-21T13:59:00Z">
              <w:rPr>
                <w:rFonts w:ascii="Arial" w:hAnsi="Arial" w:cs="Arial"/>
                <w:spacing w:val="-4"/>
                <w:sz w:val="20"/>
                <w:szCs w:val="20"/>
              </w:rPr>
            </w:rPrChange>
          </w:rPr>
          <w:t xml:space="preserve"> </w:t>
        </w:r>
      </w:ins>
      <w:ins w:id="177" w:author="Kayen, Michele" w:date="2021-09-21T13:54:00Z">
        <w:r w:rsidRPr="00C628D2">
          <w:rPr>
            <w:rFonts w:ascii="Arial" w:hAnsi="Arial" w:cs="Arial"/>
            <w:sz w:val="20"/>
            <w:szCs w:val="20"/>
            <w:highlight w:val="yellow"/>
            <w:rPrChange w:id="178" w:author="Kayen, Michele" w:date="2021-09-21T13:59:00Z">
              <w:rPr>
                <w:rFonts w:ascii="Arial" w:hAnsi="Arial" w:cs="Arial"/>
                <w:sz w:val="20"/>
                <w:szCs w:val="20"/>
              </w:rPr>
            </w:rPrChange>
          </w:rPr>
          <w:t>total</w:t>
        </w:r>
      </w:ins>
      <w:ins w:id="179" w:author="Kayen, Michele" w:date="2021-09-21T13:53:00Z">
        <w:r w:rsidRPr="00C628D2">
          <w:rPr>
            <w:rFonts w:ascii="Arial" w:hAnsi="Arial" w:cs="Arial"/>
            <w:spacing w:val="-4"/>
            <w:sz w:val="20"/>
            <w:szCs w:val="20"/>
            <w:highlight w:val="yellow"/>
            <w:rPrChange w:id="180"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81" w:author="Kayen, Michele" w:date="2021-09-21T13:59:00Z">
              <w:rPr>
                <w:rFonts w:ascii="Arial" w:hAnsi="Arial" w:cs="Arial"/>
                <w:sz w:val="20"/>
                <w:szCs w:val="20"/>
              </w:rPr>
            </w:rPrChange>
          </w:rPr>
          <w:t>compensation</w:t>
        </w:r>
        <w:r w:rsidRPr="00C628D2">
          <w:rPr>
            <w:rFonts w:ascii="Arial" w:hAnsi="Arial" w:cs="Arial"/>
            <w:spacing w:val="-4"/>
            <w:sz w:val="20"/>
            <w:szCs w:val="20"/>
            <w:highlight w:val="yellow"/>
            <w:rPrChange w:id="182"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83" w:author="Kayen, Michele" w:date="2021-09-21T13:59:00Z">
              <w:rPr>
                <w:rFonts w:ascii="Arial" w:hAnsi="Arial" w:cs="Arial"/>
                <w:sz w:val="20"/>
                <w:szCs w:val="20"/>
              </w:rPr>
            </w:rPrChange>
          </w:rPr>
          <w:t>for</w:t>
        </w:r>
        <w:r w:rsidRPr="00C628D2">
          <w:rPr>
            <w:rFonts w:ascii="Arial" w:hAnsi="Arial" w:cs="Arial"/>
            <w:spacing w:val="-4"/>
            <w:sz w:val="20"/>
            <w:szCs w:val="20"/>
            <w:highlight w:val="yellow"/>
            <w:rPrChange w:id="184" w:author="Kayen, Michele" w:date="2021-09-21T13:59:00Z">
              <w:rPr>
                <w:rFonts w:ascii="Arial" w:hAnsi="Arial" w:cs="Arial"/>
                <w:spacing w:val="-4"/>
                <w:sz w:val="20"/>
                <w:szCs w:val="20"/>
              </w:rPr>
            </w:rPrChange>
          </w:rPr>
          <w:t xml:space="preserve">: </w:t>
        </w:r>
      </w:ins>
    </w:p>
    <w:p w14:paraId="55229041" w14:textId="173F35D8" w:rsidR="00C628D2" w:rsidRPr="00C628D2" w:rsidRDefault="00C628D2">
      <w:pPr>
        <w:pStyle w:val="BodyText"/>
        <w:numPr>
          <w:ilvl w:val="0"/>
          <w:numId w:val="3"/>
        </w:numPr>
        <w:spacing w:before="1"/>
        <w:ind w:right="137"/>
        <w:jc w:val="both"/>
        <w:rPr>
          <w:ins w:id="185" w:author="Kayen, Michele" w:date="2021-09-21T13:53:00Z"/>
          <w:rFonts w:ascii="Arial" w:hAnsi="Arial" w:cs="Arial"/>
          <w:sz w:val="20"/>
          <w:szCs w:val="20"/>
          <w:highlight w:val="yellow"/>
          <w:rPrChange w:id="186" w:author="Kayen, Michele" w:date="2021-09-21T13:59:00Z">
            <w:rPr>
              <w:ins w:id="187" w:author="Kayen, Michele" w:date="2021-09-21T13:53:00Z"/>
              <w:rFonts w:ascii="Arial" w:hAnsi="Arial" w:cs="Arial"/>
              <w:sz w:val="20"/>
              <w:szCs w:val="20"/>
            </w:rPr>
          </w:rPrChange>
        </w:rPr>
        <w:pPrChange w:id="188" w:author="Kayen, Michele" w:date="2021-09-21T13:54:00Z">
          <w:pPr>
            <w:pStyle w:val="BodyText"/>
            <w:spacing w:before="1"/>
            <w:ind w:left="139" w:right="137"/>
            <w:jc w:val="both"/>
          </w:pPr>
        </w:pPrChange>
      </w:pPr>
      <w:ins w:id="189" w:author="Kayen, Michele" w:date="2021-09-21T13:53:00Z">
        <w:r w:rsidRPr="00C628D2">
          <w:rPr>
            <w:rFonts w:ascii="Arial" w:hAnsi="Arial" w:cs="Arial"/>
            <w:sz w:val="20"/>
            <w:szCs w:val="20"/>
            <w:highlight w:val="yellow"/>
            <w:rPrChange w:id="190" w:author="Kayen, Michele" w:date="2021-09-21T13:59:00Z">
              <w:rPr>
                <w:rFonts w:ascii="Arial" w:hAnsi="Arial" w:cs="Arial"/>
                <w:sz w:val="20"/>
                <w:szCs w:val="20"/>
              </w:rPr>
            </w:rPrChange>
          </w:rPr>
          <w:t>Removing</w:t>
        </w:r>
        <w:r w:rsidRPr="00C628D2">
          <w:rPr>
            <w:rFonts w:ascii="Arial" w:hAnsi="Arial" w:cs="Arial"/>
            <w:spacing w:val="-4"/>
            <w:sz w:val="20"/>
            <w:szCs w:val="20"/>
            <w:highlight w:val="yellow"/>
            <w:rPrChange w:id="191"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92" w:author="Kayen, Michele" w:date="2021-09-21T13:59:00Z">
              <w:rPr>
                <w:rFonts w:ascii="Arial" w:hAnsi="Arial" w:cs="Arial"/>
                <w:sz w:val="20"/>
                <w:szCs w:val="20"/>
              </w:rPr>
            </w:rPrChange>
          </w:rPr>
          <w:t>slabs</w:t>
        </w:r>
        <w:r w:rsidRPr="00C628D2">
          <w:rPr>
            <w:rFonts w:ascii="Arial" w:hAnsi="Arial" w:cs="Arial"/>
            <w:spacing w:val="-4"/>
            <w:sz w:val="20"/>
            <w:szCs w:val="20"/>
            <w:highlight w:val="yellow"/>
            <w:rPrChange w:id="193"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94" w:author="Kayen, Michele" w:date="2021-09-21T13:59:00Z">
              <w:rPr>
                <w:rFonts w:ascii="Arial" w:hAnsi="Arial" w:cs="Arial"/>
                <w:sz w:val="20"/>
                <w:szCs w:val="20"/>
              </w:rPr>
            </w:rPrChange>
          </w:rPr>
          <w:t>as</w:t>
        </w:r>
        <w:r w:rsidRPr="00C628D2">
          <w:rPr>
            <w:rFonts w:ascii="Arial" w:hAnsi="Arial" w:cs="Arial"/>
            <w:spacing w:val="-4"/>
            <w:sz w:val="20"/>
            <w:szCs w:val="20"/>
            <w:highlight w:val="yellow"/>
            <w:rPrChange w:id="195"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96" w:author="Kayen, Michele" w:date="2021-09-21T13:59:00Z">
              <w:rPr>
                <w:rFonts w:ascii="Arial" w:hAnsi="Arial" w:cs="Arial"/>
                <w:sz w:val="20"/>
                <w:szCs w:val="20"/>
              </w:rPr>
            </w:rPrChange>
          </w:rPr>
          <w:t>shown</w:t>
        </w:r>
        <w:r w:rsidRPr="00C628D2">
          <w:rPr>
            <w:rFonts w:ascii="Arial" w:hAnsi="Arial" w:cs="Arial"/>
            <w:spacing w:val="-4"/>
            <w:sz w:val="20"/>
            <w:szCs w:val="20"/>
            <w:highlight w:val="yellow"/>
            <w:rPrChange w:id="197" w:author="Kayen, Michele" w:date="2021-09-21T13:59:00Z">
              <w:rPr>
                <w:rFonts w:ascii="Arial" w:hAnsi="Arial" w:cs="Arial"/>
                <w:spacing w:val="-4"/>
                <w:sz w:val="20"/>
                <w:szCs w:val="20"/>
              </w:rPr>
            </w:rPrChange>
          </w:rPr>
          <w:t xml:space="preserve"> </w:t>
        </w:r>
        <w:r w:rsidRPr="00C628D2">
          <w:rPr>
            <w:rFonts w:ascii="Arial" w:hAnsi="Arial" w:cs="Arial"/>
            <w:sz w:val="20"/>
            <w:szCs w:val="20"/>
            <w:highlight w:val="yellow"/>
            <w:rPrChange w:id="198" w:author="Kayen, Michele" w:date="2021-09-21T13:59:00Z">
              <w:rPr>
                <w:rFonts w:ascii="Arial" w:hAnsi="Arial" w:cs="Arial"/>
                <w:sz w:val="20"/>
                <w:szCs w:val="20"/>
              </w:rPr>
            </w:rPrChange>
          </w:rPr>
          <w:t>in the plans</w:t>
        </w:r>
      </w:ins>
      <w:ins w:id="199" w:author="Kayen, Michele" w:date="2021-09-21T13:56:00Z">
        <w:r w:rsidRPr="00C628D2">
          <w:rPr>
            <w:rFonts w:ascii="Arial" w:hAnsi="Arial" w:cs="Arial"/>
            <w:sz w:val="20"/>
            <w:szCs w:val="20"/>
            <w:highlight w:val="yellow"/>
            <w:rPrChange w:id="200" w:author="Kayen, Michele" w:date="2021-09-21T13:59:00Z">
              <w:rPr>
                <w:rFonts w:ascii="Arial" w:hAnsi="Arial" w:cs="Arial"/>
                <w:sz w:val="20"/>
                <w:szCs w:val="20"/>
              </w:rPr>
            </w:rPrChange>
          </w:rPr>
          <w:t>.</w:t>
        </w:r>
      </w:ins>
    </w:p>
    <w:p w14:paraId="1CFE92F9" w14:textId="3B262102" w:rsidR="00C628D2" w:rsidRPr="00C628D2" w:rsidRDefault="00C628D2">
      <w:pPr>
        <w:pStyle w:val="BodyText"/>
        <w:numPr>
          <w:ilvl w:val="0"/>
          <w:numId w:val="2"/>
        </w:numPr>
        <w:spacing w:before="1"/>
        <w:ind w:right="137"/>
        <w:jc w:val="both"/>
        <w:rPr>
          <w:ins w:id="201" w:author="Kayen, Michele" w:date="2021-09-21T13:53:00Z"/>
          <w:rFonts w:ascii="Arial" w:hAnsi="Arial" w:cs="Arial"/>
          <w:sz w:val="20"/>
          <w:szCs w:val="20"/>
          <w:highlight w:val="yellow"/>
          <w:rPrChange w:id="202" w:author="Kayen, Michele" w:date="2021-09-21T13:59:00Z">
            <w:rPr>
              <w:ins w:id="203" w:author="Kayen, Michele" w:date="2021-09-21T13:53:00Z"/>
              <w:rFonts w:ascii="Arial" w:hAnsi="Arial" w:cs="Arial"/>
              <w:sz w:val="20"/>
              <w:szCs w:val="20"/>
            </w:rPr>
          </w:rPrChange>
        </w:rPr>
        <w:pPrChange w:id="204" w:author="Kayen, Michele" w:date="2021-09-21T13:54:00Z">
          <w:pPr>
            <w:pStyle w:val="BodyText"/>
            <w:spacing w:before="1"/>
            <w:ind w:left="139" w:right="137"/>
            <w:jc w:val="both"/>
          </w:pPr>
        </w:pPrChange>
      </w:pPr>
      <w:ins w:id="205" w:author="Kayen, Michele" w:date="2021-09-21T13:53:00Z">
        <w:r w:rsidRPr="00C628D2">
          <w:rPr>
            <w:rFonts w:ascii="Arial" w:hAnsi="Arial" w:cs="Arial"/>
            <w:sz w:val="20"/>
            <w:szCs w:val="20"/>
            <w:highlight w:val="yellow"/>
            <w:rPrChange w:id="206" w:author="Kayen, Michele" w:date="2021-09-21T13:59:00Z">
              <w:rPr>
                <w:rFonts w:ascii="Arial" w:hAnsi="Arial" w:cs="Arial"/>
                <w:sz w:val="20"/>
                <w:szCs w:val="20"/>
              </w:rPr>
            </w:rPrChange>
          </w:rPr>
          <w:t>Disposal of concrete pavement</w:t>
        </w:r>
      </w:ins>
      <w:ins w:id="207" w:author="Kayen, Michele" w:date="2021-09-21T13:56:00Z">
        <w:r w:rsidRPr="00C628D2">
          <w:rPr>
            <w:rFonts w:ascii="Arial" w:hAnsi="Arial" w:cs="Arial"/>
            <w:sz w:val="20"/>
            <w:szCs w:val="20"/>
            <w:highlight w:val="yellow"/>
            <w:rPrChange w:id="208" w:author="Kayen, Michele" w:date="2021-09-21T13:59:00Z">
              <w:rPr>
                <w:rFonts w:ascii="Arial" w:hAnsi="Arial" w:cs="Arial"/>
                <w:sz w:val="20"/>
                <w:szCs w:val="20"/>
              </w:rPr>
            </w:rPrChange>
          </w:rPr>
          <w:t>.</w:t>
        </w:r>
      </w:ins>
    </w:p>
    <w:p w14:paraId="0FC2959B" w14:textId="363CFD9D" w:rsidR="00C628D2" w:rsidRPr="00C628D2" w:rsidRDefault="00C628D2">
      <w:pPr>
        <w:pStyle w:val="BodyText"/>
        <w:numPr>
          <w:ilvl w:val="0"/>
          <w:numId w:val="2"/>
        </w:numPr>
        <w:spacing w:before="1"/>
        <w:ind w:right="137"/>
        <w:jc w:val="both"/>
        <w:rPr>
          <w:ins w:id="209" w:author="Kayen, Michele" w:date="2021-09-21T13:53:00Z"/>
          <w:rFonts w:ascii="Arial" w:hAnsi="Arial" w:cs="Arial"/>
          <w:sz w:val="20"/>
          <w:szCs w:val="20"/>
          <w:highlight w:val="yellow"/>
          <w:rPrChange w:id="210" w:author="Kayen, Michele" w:date="2021-09-21T13:59:00Z">
            <w:rPr>
              <w:ins w:id="211" w:author="Kayen, Michele" w:date="2021-09-21T13:53:00Z"/>
              <w:rFonts w:ascii="Arial" w:hAnsi="Arial" w:cs="Arial"/>
              <w:sz w:val="20"/>
              <w:szCs w:val="20"/>
            </w:rPr>
          </w:rPrChange>
        </w:rPr>
        <w:pPrChange w:id="212" w:author="Kayen, Michele" w:date="2021-09-21T13:54:00Z">
          <w:pPr>
            <w:pStyle w:val="BodyText"/>
            <w:spacing w:before="1"/>
            <w:ind w:left="139" w:right="137"/>
            <w:jc w:val="both"/>
          </w:pPr>
        </w:pPrChange>
      </w:pPr>
      <w:ins w:id="213" w:author="Kayen, Michele" w:date="2021-09-21T13:53:00Z">
        <w:r w:rsidRPr="00C628D2">
          <w:rPr>
            <w:rFonts w:ascii="Arial" w:hAnsi="Arial" w:cs="Arial"/>
            <w:sz w:val="20"/>
            <w:szCs w:val="20"/>
            <w:highlight w:val="yellow"/>
            <w:rPrChange w:id="214" w:author="Kayen, Michele" w:date="2021-09-21T13:59:00Z">
              <w:rPr>
                <w:rFonts w:ascii="Arial" w:hAnsi="Arial" w:cs="Arial"/>
                <w:sz w:val="20"/>
                <w:szCs w:val="20"/>
              </w:rPr>
            </w:rPrChange>
          </w:rPr>
          <w:t>Furnishing and placing all materials, including concrete, dowel bars, deformed tie-bars, joint materials</w:t>
        </w:r>
      </w:ins>
      <w:ins w:id="215" w:author="Kayen, Michele" w:date="2021-09-21T13:56:00Z">
        <w:r w:rsidRPr="00C628D2">
          <w:rPr>
            <w:rFonts w:ascii="Arial" w:hAnsi="Arial" w:cs="Arial"/>
            <w:sz w:val="20"/>
            <w:szCs w:val="20"/>
            <w:highlight w:val="yellow"/>
            <w:rPrChange w:id="216" w:author="Kayen, Michele" w:date="2021-09-21T13:59:00Z">
              <w:rPr>
                <w:rFonts w:ascii="Arial" w:hAnsi="Arial" w:cs="Arial"/>
                <w:sz w:val="20"/>
                <w:szCs w:val="20"/>
              </w:rPr>
            </w:rPrChange>
          </w:rPr>
          <w:t>.</w:t>
        </w:r>
      </w:ins>
    </w:p>
    <w:p w14:paraId="62E52A75" w14:textId="758C94D8" w:rsidR="00C628D2" w:rsidRPr="00C628D2" w:rsidRDefault="00C628D2" w:rsidP="00C628D2">
      <w:pPr>
        <w:pStyle w:val="BodyText"/>
        <w:numPr>
          <w:ilvl w:val="0"/>
          <w:numId w:val="2"/>
        </w:numPr>
        <w:spacing w:before="1"/>
        <w:ind w:right="137"/>
        <w:jc w:val="both"/>
        <w:rPr>
          <w:ins w:id="217" w:author="Kayen, Michele" w:date="2021-09-21T13:54:00Z"/>
          <w:rFonts w:ascii="Arial" w:hAnsi="Arial" w:cs="Arial"/>
          <w:sz w:val="20"/>
          <w:szCs w:val="20"/>
          <w:highlight w:val="yellow"/>
          <w:rPrChange w:id="218" w:author="Kayen, Michele" w:date="2021-09-21T13:59:00Z">
            <w:rPr>
              <w:ins w:id="219" w:author="Kayen, Michele" w:date="2021-09-21T13:54:00Z"/>
              <w:rFonts w:ascii="Arial" w:hAnsi="Arial" w:cs="Arial"/>
              <w:sz w:val="20"/>
              <w:szCs w:val="20"/>
            </w:rPr>
          </w:rPrChange>
        </w:rPr>
      </w:pPr>
      <w:ins w:id="220" w:author="Kayen, Michele" w:date="2021-09-21T13:53:00Z">
        <w:r w:rsidRPr="00C628D2">
          <w:rPr>
            <w:rFonts w:ascii="Arial" w:hAnsi="Arial" w:cs="Arial"/>
            <w:sz w:val="20"/>
            <w:szCs w:val="20"/>
            <w:highlight w:val="yellow"/>
            <w:rPrChange w:id="221" w:author="Kayen, Michele" w:date="2021-09-21T13:59:00Z">
              <w:rPr>
                <w:rFonts w:ascii="Arial" w:hAnsi="Arial" w:cs="Arial"/>
                <w:sz w:val="20"/>
                <w:szCs w:val="20"/>
              </w:rPr>
            </w:rPrChange>
          </w:rPr>
          <w:t>Texture</w:t>
        </w:r>
      </w:ins>
      <w:ins w:id="222" w:author="Kayen, Michele" w:date="2021-09-21T13:56:00Z">
        <w:r w:rsidRPr="00C628D2">
          <w:rPr>
            <w:rFonts w:ascii="Arial" w:hAnsi="Arial" w:cs="Arial"/>
            <w:sz w:val="20"/>
            <w:szCs w:val="20"/>
            <w:highlight w:val="yellow"/>
            <w:rPrChange w:id="223" w:author="Kayen, Michele" w:date="2021-09-21T13:59:00Z">
              <w:rPr>
                <w:rFonts w:ascii="Arial" w:hAnsi="Arial" w:cs="Arial"/>
                <w:sz w:val="20"/>
                <w:szCs w:val="20"/>
              </w:rPr>
            </w:rPrChange>
          </w:rPr>
          <w:t>.</w:t>
        </w:r>
      </w:ins>
    </w:p>
    <w:p w14:paraId="0224E48E" w14:textId="65AD56A2" w:rsidR="00C628D2" w:rsidRPr="00C628D2" w:rsidRDefault="00C628D2">
      <w:pPr>
        <w:pStyle w:val="BodyText"/>
        <w:numPr>
          <w:ilvl w:val="0"/>
          <w:numId w:val="2"/>
        </w:numPr>
        <w:spacing w:before="1"/>
        <w:ind w:right="137"/>
        <w:jc w:val="both"/>
        <w:rPr>
          <w:ins w:id="224" w:author="Kayen, Michele" w:date="2021-09-21T13:53:00Z"/>
          <w:rFonts w:ascii="Arial" w:hAnsi="Arial" w:cs="Arial"/>
          <w:sz w:val="20"/>
          <w:szCs w:val="20"/>
          <w:highlight w:val="yellow"/>
          <w:rPrChange w:id="225" w:author="Kayen, Michele" w:date="2021-09-21T13:59:00Z">
            <w:rPr>
              <w:ins w:id="226" w:author="Kayen, Michele" w:date="2021-09-21T13:53:00Z"/>
              <w:rFonts w:ascii="Arial" w:hAnsi="Arial" w:cs="Arial"/>
              <w:sz w:val="20"/>
              <w:szCs w:val="20"/>
            </w:rPr>
          </w:rPrChange>
        </w:rPr>
        <w:pPrChange w:id="227" w:author="Kayen, Michele" w:date="2021-09-21T13:54:00Z">
          <w:pPr>
            <w:pStyle w:val="BodyText"/>
            <w:spacing w:before="1"/>
            <w:ind w:left="139" w:right="137"/>
            <w:jc w:val="both"/>
          </w:pPr>
        </w:pPrChange>
      </w:pPr>
      <w:ins w:id="228" w:author="Kayen, Michele" w:date="2021-09-21T13:53:00Z">
        <w:r w:rsidRPr="00C628D2">
          <w:rPr>
            <w:rFonts w:ascii="Arial" w:hAnsi="Arial" w:cs="Arial"/>
            <w:sz w:val="20"/>
            <w:szCs w:val="20"/>
            <w:highlight w:val="yellow"/>
            <w:rPrChange w:id="229" w:author="Kayen, Michele" w:date="2021-09-21T13:59:00Z">
              <w:rPr>
                <w:rFonts w:ascii="Arial" w:hAnsi="Arial" w:cs="Arial"/>
                <w:sz w:val="20"/>
                <w:szCs w:val="20"/>
              </w:rPr>
            </w:rPrChange>
          </w:rPr>
          <w:t>Sawing</w:t>
        </w:r>
      </w:ins>
      <w:ins w:id="230" w:author="Kayen, Michele" w:date="2021-09-21T13:56:00Z">
        <w:r w:rsidRPr="00C628D2">
          <w:rPr>
            <w:rFonts w:ascii="Arial" w:hAnsi="Arial" w:cs="Arial"/>
            <w:sz w:val="20"/>
            <w:szCs w:val="20"/>
            <w:highlight w:val="yellow"/>
            <w:rPrChange w:id="231" w:author="Kayen, Michele" w:date="2021-09-21T13:59:00Z">
              <w:rPr>
                <w:rFonts w:ascii="Arial" w:hAnsi="Arial" w:cs="Arial"/>
                <w:sz w:val="20"/>
                <w:szCs w:val="20"/>
              </w:rPr>
            </w:rPrChange>
          </w:rPr>
          <w:t>.</w:t>
        </w:r>
      </w:ins>
      <w:ins w:id="232" w:author="Kayen, Michele" w:date="2021-09-21T13:53:00Z">
        <w:r w:rsidRPr="00C628D2">
          <w:rPr>
            <w:rFonts w:ascii="Arial" w:hAnsi="Arial" w:cs="Arial"/>
            <w:sz w:val="20"/>
            <w:szCs w:val="20"/>
            <w:highlight w:val="yellow"/>
            <w:rPrChange w:id="233" w:author="Kayen, Michele" w:date="2021-09-21T13:59:00Z">
              <w:rPr>
                <w:rFonts w:ascii="Arial" w:hAnsi="Arial" w:cs="Arial"/>
                <w:sz w:val="20"/>
                <w:szCs w:val="20"/>
              </w:rPr>
            </w:rPrChange>
          </w:rPr>
          <w:t xml:space="preserve"> </w:t>
        </w:r>
      </w:ins>
    </w:p>
    <w:p w14:paraId="26B33235" w14:textId="1AB706B2" w:rsidR="00C628D2" w:rsidRPr="00C628D2" w:rsidRDefault="00C628D2" w:rsidP="00C628D2">
      <w:pPr>
        <w:pStyle w:val="BodyText"/>
        <w:numPr>
          <w:ilvl w:val="0"/>
          <w:numId w:val="2"/>
        </w:numPr>
        <w:spacing w:before="1"/>
        <w:ind w:right="137"/>
        <w:jc w:val="both"/>
        <w:rPr>
          <w:ins w:id="234" w:author="Kayen, Michele" w:date="2021-09-21T13:54:00Z"/>
          <w:rFonts w:ascii="Arial" w:hAnsi="Arial" w:cs="Arial"/>
          <w:spacing w:val="-8"/>
          <w:sz w:val="20"/>
          <w:szCs w:val="20"/>
          <w:highlight w:val="yellow"/>
          <w:rPrChange w:id="235" w:author="Kayen, Michele" w:date="2021-09-21T13:59:00Z">
            <w:rPr>
              <w:ins w:id="236" w:author="Kayen, Michele" w:date="2021-09-21T13:54:00Z"/>
              <w:rFonts w:ascii="Arial" w:hAnsi="Arial" w:cs="Arial"/>
              <w:sz w:val="20"/>
              <w:szCs w:val="20"/>
            </w:rPr>
          </w:rPrChange>
        </w:rPr>
      </w:pPr>
      <w:ins w:id="237" w:author="Kayen, Michele" w:date="2021-09-21T13:53:00Z">
        <w:r w:rsidRPr="00C628D2">
          <w:rPr>
            <w:rFonts w:ascii="Arial" w:hAnsi="Arial" w:cs="Arial"/>
            <w:sz w:val="20"/>
            <w:szCs w:val="20"/>
            <w:highlight w:val="yellow"/>
            <w:rPrChange w:id="238" w:author="Kayen, Michele" w:date="2021-09-21T13:59:00Z">
              <w:rPr>
                <w:rFonts w:ascii="Arial" w:hAnsi="Arial" w:cs="Arial"/>
                <w:sz w:val="20"/>
                <w:szCs w:val="20"/>
              </w:rPr>
            </w:rPrChange>
          </w:rPr>
          <w:t>Sealing</w:t>
        </w:r>
      </w:ins>
      <w:ins w:id="239" w:author="Kayen, Michele" w:date="2021-09-21T13:56:00Z">
        <w:r w:rsidRPr="00C628D2">
          <w:rPr>
            <w:rFonts w:ascii="Arial" w:hAnsi="Arial" w:cs="Arial"/>
            <w:sz w:val="20"/>
            <w:szCs w:val="20"/>
            <w:highlight w:val="yellow"/>
            <w:rPrChange w:id="240" w:author="Kayen, Michele" w:date="2021-09-21T13:59:00Z">
              <w:rPr>
                <w:rFonts w:ascii="Arial" w:hAnsi="Arial" w:cs="Arial"/>
                <w:sz w:val="20"/>
                <w:szCs w:val="20"/>
              </w:rPr>
            </w:rPrChange>
          </w:rPr>
          <w:t>.</w:t>
        </w:r>
      </w:ins>
    </w:p>
    <w:p w14:paraId="06D24310" w14:textId="7604827B" w:rsidR="00C628D2" w:rsidRPr="00C628D2" w:rsidRDefault="00C628D2">
      <w:pPr>
        <w:pStyle w:val="BodyText"/>
        <w:numPr>
          <w:ilvl w:val="0"/>
          <w:numId w:val="2"/>
        </w:numPr>
        <w:spacing w:before="1"/>
        <w:ind w:right="137"/>
        <w:jc w:val="both"/>
        <w:rPr>
          <w:ins w:id="241" w:author="Kayen, Michele" w:date="2021-09-21T13:53:00Z"/>
          <w:rFonts w:ascii="Arial" w:hAnsi="Arial" w:cs="Arial"/>
          <w:spacing w:val="-8"/>
          <w:sz w:val="20"/>
          <w:szCs w:val="20"/>
          <w:highlight w:val="yellow"/>
          <w:rPrChange w:id="242" w:author="Kayen, Michele" w:date="2021-09-21T13:59:00Z">
            <w:rPr>
              <w:ins w:id="243" w:author="Kayen, Michele" w:date="2021-09-21T13:53:00Z"/>
              <w:rFonts w:ascii="Arial" w:hAnsi="Arial" w:cs="Arial"/>
              <w:spacing w:val="-8"/>
              <w:sz w:val="20"/>
              <w:szCs w:val="20"/>
            </w:rPr>
          </w:rPrChange>
        </w:rPr>
        <w:pPrChange w:id="244" w:author="Kayen, Michele" w:date="2021-09-21T13:54:00Z">
          <w:pPr>
            <w:pStyle w:val="BodyText"/>
            <w:spacing w:before="1"/>
            <w:ind w:left="139" w:right="137"/>
            <w:jc w:val="both"/>
          </w:pPr>
        </w:pPrChange>
      </w:pPr>
      <w:ins w:id="245" w:author="Kayen, Michele" w:date="2021-09-21T13:53:00Z">
        <w:r w:rsidRPr="00C628D2">
          <w:rPr>
            <w:rFonts w:ascii="Arial" w:hAnsi="Arial" w:cs="Arial"/>
            <w:sz w:val="20"/>
            <w:szCs w:val="20"/>
            <w:highlight w:val="yellow"/>
            <w:rPrChange w:id="246" w:author="Kayen, Michele" w:date="2021-09-21T13:59:00Z">
              <w:rPr>
                <w:rFonts w:ascii="Arial" w:hAnsi="Arial" w:cs="Arial"/>
                <w:sz w:val="20"/>
                <w:szCs w:val="20"/>
              </w:rPr>
            </w:rPrChange>
          </w:rPr>
          <w:t>Finishing</w:t>
        </w:r>
      </w:ins>
      <w:ins w:id="247" w:author="Kayen, Michele" w:date="2021-09-21T13:56:00Z">
        <w:r w:rsidRPr="00C628D2">
          <w:rPr>
            <w:rFonts w:ascii="Arial" w:hAnsi="Arial" w:cs="Arial"/>
            <w:sz w:val="20"/>
            <w:szCs w:val="20"/>
            <w:highlight w:val="yellow"/>
            <w:rPrChange w:id="248" w:author="Kayen, Michele" w:date="2021-09-21T13:59:00Z">
              <w:rPr>
                <w:rFonts w:ascii="Arial" w:hAnsi="Arial" w:cs="Arial"/>
                <w:sz w:val="20"/>
                <w:szCs w:val="20"/>
              </w:rPr>
            </w:rPrChange>
          </w:rPr>
          <w:t>.</w:t>
        </w:r>
      </w:ins>
    </w:p>
    <w:p w14:paraId="40D4B8AF" w14:textId="0A7497C2" w:rsidR="00C628D2" w:rsidRPr="00C628D2" w:rsidRDefault="00C628D2">
      <w:pPr>
        <w:pStyle w:val="BodyText"/>
        <w:numPr>
          <w:ilvl w:val="0"/>
          <w:numId w:val="2"/>
        </w:numPr>
        <w:spacing w:before="1"/>
        <w:ind w:right="137"/>
        <w:jc w:val="both"/>
        <w:rPr>
          <w:ins w:id="249" w:author="Kayen, Michele" w:date="2021-09-21T13:53:00Z"/>
          <w:rFonts w:ascii="Arial" w:hAnsi="Arial" w:cs="Arial"/>
          <w:spacing w:val="-7"/>
          <w:sz w:val="20"/>
          <w:szCs w:val="20"/>
          <w:highlight w:val="yellow"/>
          <w:rPrChange w:id="250" w:author="Kayen, Michele" w:date="2021-09-21T13:59:00Z">
            <w:rPr>
              <w:ins w:id="251" w:author="Kayen, Michele" w:date="2021-09-21T13:53:00Z"/>
              <w:rFonts w:ascii="Arial" w:hAnsi="Arial" w:cs="Arial"/>
              <w:spacing w:val="-7"/>
              <w:sz w:val="20"/>
              <w:szCs w:val="20"/>
            </w:rPr>
          </w:rPrChange>
        </w:rPr>
        <w:pPrChange w:id="252" w:author="Kayen, Michele" w:date="2021-09-21T13:54:00Z">
          <w:pPr>
            <w:pStyle w:val="BodyText"/>
            <w:spacing w:before="1"/>
            <w:ind w:left="139" w:right="137"/>
            <w:jc w:val="both"/>
          </w:pPr>
        </w:pPrChange>
      </w:pPr>
      <w:ins w:id="253" w:author="Kayen, Michele" w:date="2021-09-21T13:53:00Z">
        <w:r w:rsidRPr="00C628D2">
          <w:rPr>
            <w:rFonts w:ascii="Arial" w:hAnsi="Arial" w:cs="Arial"/>
            <w:sz w:val="20"/>
            <w:szCs w:val="20"/>
            <w:highlight w:val="yellow"/>
            <w:rPrChange w:id="254" w:author="Kayen, Michele" w:date="2021-09-21T13:59:00Z">
              <w:rPr>
                <w:rFonts w:ascii="Arial" w:hAnsi="Arial" w:cs="Arial"/>
                <w:sz w:val="20"/>
                <w:szCs w:val="20"/>
              </w:rPr>
            </w:rPrChange>
          </w:rPr>
          <w:t>Curing</w:t>
        </w:r>
      </w:ins>
      <w:ins w:id="255" w:author="Kayen, Michele" w:date="2021-09-21T13:56:00Z">
        <w:r w:rsidRPr="00C628D2">
          <w:rPr>
            <w:rFonts w:ascii="Arial" w:hAnsi="Arial" w:cs="Arial"/>
            <w:sz w:val="20"/>
            <w:szCs w:val="20"/>
            <w:highlight w:val="yellow"/>
            <w:rPrChange w:id="256" w:author="Kayen, Michele" w:date="2021-09-21T13:59:00Z">
              <w:rPr>
                <w:rFonts w:ascii="Arial" w:hAnsi="Arial" w:cs="Arial"/>
                <w:sz w:val="20"/>
                <w:szCs w:val="20"/>
              </w:rPr>
            </w:rPrChange>
          </w:rPr>
          <w:t>.</w:t>
        </w:r>
      </w:ins>
    </w:p>
    <w:p w14:paraId="0089ECD9" w14:textId="78E43B8B" w:rsidR="00C628D2" w:rsidRPr="00C628D2" w:rsidRDefault="00C628D2">
      <w:pPr>
        <w:pStyle w:val="BodyText"/>
        <w:numPr>
          <w:ilvl w:val="0"/>
          <w:numId w:val="2"/>
        </w:numPr>
        <w:spacing w:before="1"/>
        <w:ind w:right="137"/>
        <w:jc w:val="both"/>
        <w:rPr>
          <w:ins w:id="257" w:author="Kayen, Michele" w:date="2021-09-21T13:53:00Z"/>
          <w:rFonts w:ascii="Arial" w:hAnsi="Arial" w:cs="Arial"/>
          <w:spacing w:val="-8"/>
          <w:sz w:val="20"/>
          <w:szCs w:val="20"/>
          <w:highlight w:val="yellow"/>
          <w:rPrChange w:id="258" w:author="Kayen, Michele" w:date="2021-09-21T13:59:00Z">
            <w:rPr>
              <w:ins w:id="259" w:author="Kayen, Michele" w:date="2021-09-21T13:53:00Z"/>
              <w:rFonts w:ascii="Arial" w:hAnsi="Arial" w:cs="Arial"/>
              <w:spacing w:val="-8"/>
              <w:sz w:val="20"/>
              <w:szCs w:val="20"/>
            </w:rPr>
          </w:rPrChange>
        </w:rPr>
        <w:pPrChange w:id="260" w:author="Kayen, Michele" w:date="2021-09-21T13:54:00Z">
          <w:pPr>
            <w:pStyle w:val="BodyText"/>
            <w:spacing w:before="1"/>
            <w:ind w:left="139" w:right="137"/>
            <w:jc w:val="both"/>
          </w:pPr>
        </w:pPrChange>
      </w:pPr>
      <w:ins w:id="261" w:author="Kayen, Michele" w:date="2021-09-21T13:53:00Z">
        <w:r w:rsidRPr="00C628D2">
          <w:rPr>
            <w:rFonts w:ascii="Arial" w:hAnsi="Arial" w:cs="Arial"/>
            <w:sz w:val="20"/>
            <w:szCs w:val="20"/>
            <w:highlight w:val="yellow"/>
            <w:rPrChange w:id="262" w:author="Kayen, Michele" w:date="2021-09-21T13:59:00Z">
              <w:rPr>
                <w:rFonts w:ascii="Arial" w:hAnsi="Arial" w:cs="Arial"/>
                <w:sz w:val="20"/>
                <w:szCs w:val="20"/>
              </w:rPr>
            </w:rPrChange>
          </w:rPr>
          <w:t>Providing</w:t>
        </w:r>
        <w:r w:rsidRPr="00C628D2">
          <w:rPr>
            <w:rFonts w:ascii="Arial" w:hAnsi="Arial" w:cs="Arial"/>
            <w:spacing w:val="-7"/>
            <w:sz w:val="20"/>
            <w:szCs w:val="20"/>
            <w:highlight w:val="yellow"/>
            <w:rPrChange w:id="263"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64" w:author="Kayen, Michele" w:date="2021-09-21T13:59:00Z">
              <w:rPr>
                <w:rFonts w:ascii="Arial" w:hAnsi="Arial" w:cs="Arial"/>
                <w:sz w:val="20"/>
                <w:szCs w:val="20"/>
              </w:rPr>
            </w:rPrChange>
          </w:rPr>
          <w:t>maturity</w:t>
        </w:r>
        <w:r w:rsidRPr="00C628D2">
          <w:rPr>
            <w:rFonts w:ascii="Arial" w:hAnsi="Arial" w:cs="Arial"/>
            <w:spacing w:val="-6"/>
            <w:sz w:val="20"/>
            <w:szCs w:val="20"/>
            <w:highlight w:val="yellow"/>
            <w:rPrChange w:id="265" w:author="Kayen, Michele" w:date="2021-09-21T13:59:00Z">
              <w:rPr>
                <w:rFonts w:ascii="Arial" w:hAnsi="Arial" w:cs="Arial"/>
                <w:spacing w:val="-6"/>
                <w:sz w:val="20"/>
                <w:szCs w:val="20"/>
              </w:rPr>
            </w:rPrChange>
          </w:rPr>
          <w:t xml:space="preserve"> </w:t>
        </w:r>
        <w:r w:rsidRPr="00C628D2">
          <w:rPr>
            <w:rFonts w:ascii="Arial" w:hAnsi="Arial" w:cs="Arial"/>
            <w:sz w:val="20"/>
            <w:szCs w:val="20"/>
            <w:highlight w:val="yellow"/>
            <w:rPrChange w:id="266" w:author="Kayen, Michele" w:date="2021-09-21T13:59:00Z">
              <w:rPr>
                <w:rFonts w:ascii="Arial" w:hAnsi="Arial" w:cs="Arial"/>
                <w:sz w:val="20"/>
                <w:szCs w:val="20"/>
              </w:rPr>
            </w:rPrChange>
          </w:rPr>
          <w:t>meter</w:t>
        </w:r>
        <w:r w:rsidRPr="00C628D2">
          <w:rPr>
            <w:rFonts w:ascii="Arial" w:hAnsi="Arial" w:cs="Arial"/>
            <w:spacing w:val="-7"/>
            <w:sz w:val="20"/>
            <w:szCs w:val="20"/>
            <w:highlight w:val="yellow"/>
            <w:rPrChange w:id="267"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68" w:author="Kayen, Michele" w:date="2021-09-21T13:59:00Z">
              <w:rPr>
                <w:rFonts w:ascii="Arial" w:hAnsi="Arial" w:cs="Arial"/>
                <w:sz w:val="20"/>
                <w:szCs w:val="20"/>
              </w:rPr>
            </w:rPrChange>
          </w:rPr>
          <w:t>for</w:t>
        </w:r>
        <w:r w:rsidRPr="00C628D2">
          <w:rPr>
            <w:rFonts w:ascii="Arial" w:hAnsi="Arial" w:cs="Arial"/>
            <w:spacing w:val="-7"/>
            <w:sz w:val="20"/>
            <w:szCs w:val="20"/>
            <w:highlight w:val="yellow"/>
            <w:rPrChange w:id="269"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70" w:author="Kayen, Michele" w:date="2021-09-21T13:59:00Z">
              <w:rPr>
                <w:rFonts w:ascii="Arial" w:hAnsi="Arial" w:cs="Arial"/>
                <w:sz w:val="20"/>
                <w:szCs w:val="20"/>
              </w:rPr>
            </w:rPrChange>
          </w:rPr>
          <w:t>compressive</w:t>
        </w:r>
        <w:r w:rsidRPr="00C628D2">
          <w:rPr>
            <w:rFonts w:ascii="Arial" w:hAnsi="Arial" w:cs="Arial"/>
            <w:spacing w:val="-11"/>
            <w:sz w:val="20"/>
            <w:szCs w:val="20"/>
            <w:highlight w:val="yellow"/>
            <w:rPrChange w:id="271" w:author="Kayen, Michele" w:date="2021-09-21T13:59:00Z">
              <w:rPr>
                <w:rFonts w:ascii="Arial" w:hAnsi="Arial" w:cs="Arial"/>
                <w:spacing w:val="-11"/>
                <w:sz w:val="20"/>
                <w:szCs w:val="20"/>
              </w:rPr>
            </w:rPrChange>
          </w:rPr>
          <w:t xml:space="preserve"> </w:t>
        </w:r>
        <w:r w:rsidRPr="00C628D2">
          <w:rPr>
            <w:rFonts w:ascii="Arial" w:hAnsi="Arial" w:cs="Arial"/>
            <w:sz w:val="20"/>
            <w:szCs w:val="20"/>
            <w:highlight w:val="yellow"/>
            <w:rPrChange w:id="272" w:author="Kayen, Michele" w:date="2021-09-21T13:59:00Z">
              <w:rPr>
                <w:rFonts w:ascii="Arial" w:hAnsi="Arial" w:cs="Arial"/>
                <w:sz w:val="20"/>
                <w:szCs w:val="20"/>
              </w:rPr>
            </w:rPrChange>
          </w:rPr>
          <w:t>strength</w:t>
        </w:r>
        <w:r w:rsidRPr="00C628D2">
          <w:rPr>
            <w:rFonts w:ascii="Arial" w:hAnsi="Arial" w:cs="Arial"/>
            <w:spacing w:val="-7"/>
            <w:sz w:val="20"/>
            <w:szCs w:val="20"/>
            <w:highlight w:val="yellow"/>
            <w:rPrChange w:id="273"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74" w:author="Kayen, Michele" w:date="2021-09-21T13:59:00Z">
              <w:rPr>
                <w:rFonts w:ascii="Arial" w:hAnsi="Arial" w:cs="Arial"/>
                <w:sz w:val="20"/>
                <w:szCs w:val="20"/>
              </w:rPr>
            </w:rPrChange>
          </w:rPr>
          <w:t>tests</w:t>
        </w:r>
      </w:ins>
      <w:ins w:id="275" w:author="Kayen, Michele" w:date="2021-09-21T13:56:00Z">
        <w:r w:rsidRPr="00C628D2">
          <w:rPr>
            <w:rFonts w:ascii="Arial" w:hAnsi="Arial" w:cs="Arial"/>
            <w:sz w:val="20"/>
            <w:szCs w:val="20"/>
            <w:highlight w:val="yellow"/>
            <w:rPrChange w:id="276" w:author="Kayen, Michele" w:date="2021-09-21T13:59:00Z">
              <w:rPr>
                <w:rFonts w:ascii="Arial" w:hAnsi="Arial" w:cs="Arial"/>
                <w:sz w:val="20"/>
                <w:szCs w:val="20"/>
              </w:rPr>
            </w:rPrChange>
          </w:rPr>
          <w:t>.</w:t>
        </w:r>
      </w:ins>
      <w:ins w:id="277" w:author="Kayen, Michele" w:date="2021-09-21T13:53:00Z">
        <w:r w:rsidRPr="00C628D2">
          <w:rPr>
            <w:rFonts w:ascii="Arial" w:hAnsi="Arial" w:cs="Arial"/>
            <w:spacing w:val="-8"/>
            <w:sz w:val="20"/>
            <w:szCs w:val="20"/>
            <w:highlight w:val="yellow"/>
            <w:rPrChange w:id="278" w:author="Kayen, Michele" w:date="2021-09-21T13:59:00Z">
              <w:rPr>
                <w:rFonts w:ascii="Arial" w:hAnsi="Arial" w:cs="Arial"/>
                <w:spacing w:val="-8"/>
                <w:sz w:val="20"/>
                <w:szCs w:val="20"/>
              </w:rPr>
            </w:rPrChange>
          </w:rPr>
          <w:t xml:space="preserve"> </w:t>
        </w:r>
      </w:ins>
    </w:p>
    <w:p w14:paraId="47EBDF46" w14:textId="5261398C" w:rsidR="00C628D2" w:rsidRPr="00C628D2" w:rsidRDefault="00C628D2">
      <w:pPr>
        <w:pStyle w:val="BodyText"/>
        <w:numPr>
          <w:ilvl w:val="0"/>
          <w:numId w:val="2"/>
        </w:numPr>
        <w:spacing w:before="1"/>
        <w:ind w:right="137"/>
        <w:jc w:val="both"/>
        <w:rPr>
          <w:ins w:id="279" w:author="Kayen, Michele" w:date="2021-09-21T13:54:00Z"/>
          <w:rFonts w:ascii="Arial" w:hAnsi="Arial" w:cs="Arial"/>
          <w:sz w:val="20"/>
          <w:szCs w:val="20"/>
          <w:highlight w:val="yellow"/>
          <w:rPrChange w:id="280" w:author="Kayen, Michele" w:date="2021-09-21T13:59:00Z">
            <w:rPr>
              <w:ins w:id="281" w:author="Kayen, Michele" w:date="2021-09-21T13:54:00Z"/>
              <w:rFonts w:ascii="Arial" w:hAnsi="Arial" w:cs="Arial"/>
              <w:sz w:val="20"/>
              <w:szCs w:val="20"/>
            </w:rPr>
          </w:rPrChange>
        </w:rPr>
        <w:pPrChange w:id="282" w:author="Kayen, Michele" w:date="2021-09-21T13:54:00Z">
          <w:pPr>
            <w:pStyle w:val="BodyText"/>
            <w:spacing w:before="1"/>
            <w:ind w:left="139" w:right="137"/>
            <w:jc w:val="both"/>
          </w:pPr>
        </w:pPrChange>
      </w:pPr>
      <w:ins w:id="283" w:author="Kayen, Michele" w:date="2021-09-21T13:53:00Z">
        <w:r w:rsidRPr="00C628D2">
          <w:rPr>
            <w:rFonts w:ascii="Arial" w:hAnsi="Arial" w:cs="Arial"/>
            <w:sz w:val="20"/>
            <w:szCs w:val="20"/>
            <w:highlight w:val="yellow"/>
            <w:rPrChange w:id="284" w:author="Kayen, Michele" w:date="2021-09-21T13:59:00Z">
              <w:rPr>
                <w:rFonts w:ascii="Arial" w:hAnsi="Arial" w:cs="Arial"/>
                <w:sz w:val="20"/>
                <w:szCs w:val="20"/>
              </w:rPr>
            </w:rPrChange>
          </w:rPr>
          <w:t>All</w:t>
        </w:r>
        <w:r w:rsidRPr="00C628D2">
          <w:rPr>
            <w:rFonts w:ascii="Arial" w:hAnsi="Arial" w:cs="Arial"/>
            <w:spacing w:val="-7"/>
            <w:sz w:val="20"/>
            <w:szCs w:val="20"/>
            <w:highlight w:val="yellow"/>
            <w:rPrChange w:id="285"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86" w:author="Kayen, Michele" w:date="2021-09-21T13:59:00Z">
              <w:rPr>
                <w:rFonts w:ascii="Arial" w:hAnsi="Arial" w:cs="Arial"/>
                <w:sz w:val="20"/>
                <w:szCs w:val="20"/>
              </w:rPr>
            </w:rPrChange>
          </w:rPr>
          <w:t>other</w:t>
        </w:r>
        <w:r w:rsidRPr="00C628D2">
          <w:rPr>
            <w:rFonts w:ascii="Arial" w:hAnsi="Arial" w:cs="Arial"/>
            <w:spacing w:val="-7"/>
            <w:sz w:val="20"/>
            <w:szCs w:val="20"/>
            <w:highlight w:val="yellow"/>
            <w:rPrChange w:id="287"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88" w:author="Kayen, Michele" w:date="2021-09-21T13:59:00Z">
              <w:rPr>
                <w:rFonts w:ascii="Arial" w:hAnsi="Arial" w:cs="Arial"/>
                <w:sz w:val="20"/>
                <w:szCs w:val="20"/>
              </w:rPr>
            </w:rPrChange>
          </w:rPr>
          <w:t>work</w:t>
        </w:r>
        <w:r w:rsidRPr="00C628D2">
          <w:rPr>
            <w:rFonts w:ascii="Arial" w:hAnsi="Arial" w:cs="Arial"/>
            <w:spacing w:val="-7"/>
            <w:sz w:val="20"/>
            <w:szCs w:val="20"/>
            <w:highlight w:val="yellow"/>
            <w:rPrChange w:id="289"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90" w:author="Kayen, Michele" w:date="2021-09-21T13:59:00Z">
              <w:rPr>
                <w:rFonts w:ascii="Arial" w:hAnsi="Arial" w:cs="Arial"/>
                <w:sz w:val="20"/>
                <w:szCs w:val="20"/>
              </w:rPr>
            </w:rPrChange>
          </w:rPr>
          <w:t>necessary</w:t>
        </w:r>
        <w:r w:rsidRPr="00C628D2">
          <w:rPr>
            <w:rFonts w:ascii="Arial" w:hAnsi="Arial" w:cs="Arial"/>
            <w:spacing w:val="-7"/>
            <w:sz w:val="20"/>
            <w:szCs w:val="20"/>
            <w:highlight w:val="yellow"/>
            <w:rPrChange w:id="291"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92" w:author="Kayen, Michele" w:date="2021-09-21T13:59:00Z">
              <w:rPr>
                <w:rFonts w:ascii="Arial" w:hAnsi="Arial" w:cs="Arial"/>
                <w:sz w:val="20"/>
                <w:szCs w:val="20"/>
              </w:rPr>
            </w:rPrChange>
          </w:rPr>
          <w:t>to</w:t>
        </w:r>
        <w:r w:rsidRPr="00C628D2">
          <w:rPr>
            <w:rFonts w:ascii="Arial" w:hAnsi="Arial" w:cs="Arial"/>
            <w:spacing w:val="-7"/>
            <w:sz w:val="20"/>
            <w:szCs w:val="20"/>
            <w:highlight w:val="yellow"/>
            <w:rPrChange w:id="293" w:author="Kayen, Michele" w:date="2021-09-21T13:59:00Z">
              <w:rPr>
                <w:rFonts w:ascii="Arial" w:hAnsi="Arial" w:cs="Arial"/>
                <w:spacing w:val="-7"/>
                <w:sz w:val="20"/>
                <w:szCs w:val="20"/>
              </w:rPr>
            </w:rPrChange>
          </w:rPr>
          <w:t xml:space="preserve"> </w:t>
        </w:r>
        <w:r w:rsidRPr="00C628D2">
          <w:rPr>
            <w:rFonts w:ascii="Arial" w:hAnsi="Arial" w:cs="Arial"/>
            <w:sz w:val="20"/>
            <w:szCs w:val="20"/>
            <w:highlight w:val="yellow"/>
            <w:rPrChange w:id="294" w:author="Kayen, Michele" w:date="2021-09-21T13:59:00Z">
              <w:rPr>
                <w:rFonts w:ascii="Arial" w:hAnsi="Arial" w:cs="Arial"/>
                <w:sz w:val="20"/>
                <w:szCs w:val="20"/>
              </w:rPr>
            </w:rPrChange>
          </w:rPr>
          <w:t>complete the item.</w:t>
        </w:r>
      </w:ins>
    </w:p>
    <w:p w14:paraId="02C6FE9C" w14:textId="77777777" w:rsidR="00C628D2" w:rsidRPr="00CA3A98" w:rsidRDefault="00C628D2" w:rsidP="00C628D2">
      <w:pPr>
        <w:pStyle w:val="BodyText"/>
        <w:spacing w:before="1"/>
        <w:ind w:left="139" w:right="137"/>
        <w:jc w:val="both"/>
        <w:rPr>
          <w:ins w:id="295" w:author="Kayen, Michele" w:date="2021-09-21T13:53:00Z"/>
          <w:rFonts w:ascii="Arial" w:hAnsi="Arial" w:cs="Arial"/>
          <w:sz w:val="20"/>
          <w:szCs w:val="20"/>
        </w:rPr>
      </w:pPr>
    </w:p>
    <w:p w14:paraId="74E29174" w14:textId="5E883414" w:rsidR="00373734" w:rsidRPr="00CA3A98" w:rsidRDefault="0087378D">
      <w:pPr>
        <w:pStyle w:val="BodyText"/>
        <w:ind w:left="139" w:right="138"/>
        <w:jc w:val="both"/>
        <w:rPr>
          <w:rFonts w:ascii="Arial" w:hAnsi="Arial" w:cs="Arial"/>
          <w:sz w:val="20"/>
          <w:szCs w:val="20"/>
        </w:rPr>
      </w:pPr>
      <w:r>
        <w:rPr>
          <w:rFonts w:ascii="Arial" w:hAnsi="Arial" w:cs="Arial"/>
          <w:sz w:val="20"/>
          <w:szCs w:val="20"/>
        </w:rPr>
        <w:t xml:space="preserve">Material used to mitigate the subgrade shall </w:t>
      </w:r>
      <w:proofErr w:type="gramStart"/>
      <w:r>
        <w:rPr>
          <w:rFonts w:ascii="Arial" w:hAnsi="Arial" w:cs="Arial"/>
          <w:sz w:val="20"/>
          <w:szCs w:val="20"/>
        </w:rPr>
        <w:t>be measured</w:t>
      </w:r>
      <w:proofErr w:type="gramEnd"/>
      <w:r>
        <w:rPr>
          <w:rFonts w:ascii="Arial" w:hAnsi="Arial" w:cs="Arial"/>
          <w:sz w:val="20"/>
          <w:szCs w:val="20"/>
        </w:rPr>
        <w:t xml:space="preserve"> and paid for at the contract unit price. </w:t>
      </w:r>
      <w:r w:rsidR="003958F5" w:rsidRPr="00CA3A98">
        <w:rPr>
          <w:rFonts w:ascii="Arial" w:hAnsi="Arial" w:cs="Arial"/>
          <w:sz w:val="20"/>
          <w:szCs w:val="20"/>
        </w:rPr>
        <w:t xml:space="preserve">If temporary pavement consisting of Hot Mix Asphalt </w:t>
      </w:r>
      <w:r w:rsidR="003958F5" w:rsidRPr="00365DE6">
        <w:rPr>
          <w:rFonts w:ascii="Arial" w:hAnsi="Arial" w:cs="Arial"/>
          <w:color w:val="000000" w:themeColor="text1"/>
          <w:sz w:val="20"/>
          <w:szCs w:val="20"/>
        </w:rPr>
        <w:t>(Patching) (Asphalt)</w:t>
      </w:r>
      <w:r w:rsidR="003958F5" w:rsidRPr="00CA3A98">
        <w:rPr>
          <w:rFonts w:ascii="Arial" w:hAnsi="Arial" w:cs="Arial"/>
          <w:sz w:val="20"/>
          <w:szCs w:val="20"/>
        </w:rPr>
        <w:t xml:space="preserve"> is required at the concrete repair areas until mitigation and concrete repair work can</w:t>
      </w:r>
      <w:r w:rsidR="003958F5" w:rsidRPr="00CA3A98">
        <w:rPr>
          <w:rFonts w:ascii="Arial" w:hAnsi="Arial" w:cs="Arial"/>
          <w:spacing w:val="-29"/>
          <w:sz w:val="20"/>
          <w:szCs w:val="20"/>
        </w:rPr>
        <w:t xml:space="preserve"> </w:t>
      </w:r>
      <w:r w:rsidR="003958F5" w:rsidRPr="00CA3A98">
        <w:rPr>
          <w:rFonts w:ascii="Arial" w:hAnsi="Arial" w:cs="Arial"/>
          <w:sz w:val="20"/>
          <w:szCs w:val="20"/>
        </w:rPr>
        <w:t>continue, then it will be paid at the contract unit</w:t>
      </w:r>
      <w:r w:rsidR="003958F5" w:rsidRPr="00CA3A98">
        <w:rPr>
          <w:rFonts w:ascii="Arial" w:hAnsi="Arial" w:cs="Arial"/>
          <w:spacing w:val="-8"/>
          <w:sz w:val="20"/>
          <w:szCs w:val="20"/>
        </w:rPr>
        <w:t xml:space="preserve"> </w:t>
      </w:r>
      <w:r w:rsidR="003958F5" w:rsidRPr="00CA3A98">
        <w:rPr>
          <w:rFonts w:ascii="Arial" w:hAnsi="Arial" w:cs="Arial"/>
          <w:sz w:val="20"/>
          <w:szCs w:val="20"/>
        </w:rPr>
        <w:t>price.</w:t>
      </w:r>
    </w:p>
    <w:p w14:paraId="350CE010" w14:textId="77777777" w:rsidR="007A2F71" w:rsidRDefault="007A2F71" w:rsidP="007A2F71">
      <w:pPr>
        <w:pStyle w:val="BodyText"/>
        <w:ind w:left="139" w:right="138"/>
        <w:jc w:val="both"/>
        <w:rPr>
          <w:rFonts w:ascii="Arial" w:hAnsi="Arial" w:cs="Arial"/>
          <w:i/>
          <w:color w:val="FF0000"/>
          <w:sz w:val="20"/>
          <w:szCs w:val="20"/>
        </w:rPr>
      </w:pPr>
    </w:p>
    <w:p w14:paraId="7E65F409" w14:textId="6E61B295" w:rsidR="007A2F71" w:rsidRPr="00C628D2" w:rsidRDefault="007A2F71" w:rsidP="007A2F71">
      <w:pPr>
        <w:pStyle w:val="BodyText"/>
        <w:ind w:left="139" w:right="138"/>
        <w:jc w:val="both"/>
        <w:rPr>
          <w:rFonts w:ascii="Arial" w:hAnsi="Arial" w:cs="Arial"/>
          <w:iCs/>
          <w:sz w:val="20"/>
          <w:szCs w:val="20"/>
          <w:rPrChange w:id="296" w:author="Kayen, Michele" w:date="2021-09-21T13:57:00Z">
            <w:rPr>
              <w:rFonts w:ascii="Arial" w:hAnsi="Arial" w:cs="Arial"/>
              <w:i/>
              <w:color w:val="FF0000"/>
              <w:sz w:val="20"/>
              <w:szCs w:val="20"/>
            </w:rPr>
          </w:rPrChange>
        </w:rPr>
      </w:pPr>
      <w:r w:rsidRPr="00C628D2">
        <w:rPr>
          <w:rFonts w:ascii="Arial" w:hAnsi="Arial" w:cs="Arial"/>
          <w:iCs/>
          <w:sz w:val="20"/>
          <w:szCs w:val="20"/>
          <w:rPrChange w:id="297" w:author="Kayen, Michele" w:date="2021-09-21T13:57:00Z">
            <w:rPr>
              <w:rFonts w:ascii="Arial" w:hAnsi="Arial" w:cs="Arial"/>
              <w:i/>
              <w:color w:val="FF0000"/>
              <w:sz w:val="20"/>
              <w:szCs w:val="20"/>
            </w:rPr>
          </w:rPrChange>
        </w:rPr>
        <w:t xml:space="preserve">When subgrade mitigation or temporary pavement </w:t>
      </w:r>
      <w:proofErr w:type="gramStart"/>
      <w:r w:rsidRPr="00C628D2">
        <w:rPr>
          <w:rFonts w:ascii="Arial" w:hAnsi="Arial" w:cs="Arial"/>
          <w:iCs/>
          <w:sz w:val="20"/>
          <w:szCs w:val="20"/>
          <w:rPrChange w:id="298" w:author="Kayen, Michele" w:date="2021-09-21T13:57:00Z">
            <w:rPr>
              <w:rFonts w:ascii="Arial" w:hAnsi="Arial" w:cs="Arial"/>
              <w:i/>
              <w:color w:val="FF0000"/>
              <w:sz w:val="20"/>
              <w:szCs w:val="20"/>
            </w:rPr>
          </w:rPrChange>
        </w:rPr>
        <w:t>are required</w:t>
      </w:r>
      <w:proofErr w:type="gramEnd"/>
      <w:r w:rsidRPr="00C628D2">
        <w:rPr>
          <w:rFonts w:ascii="Arial" w:hAnsi="Arial" w:cs="Arial"/>
          <w:iCs/>
          <w:sz w:val="20"/>
          <w:szCs w:val="20"/>
          <w:rPrChange w:id="299" w:author="Kayen, Michele" w:date="2021-09-21T13:57:00Z">
            <w:rPr>
              <w:rFonts w:ascii="Arial" w:hAnsi="Arial" w:cs="Arial"/>
              <w:i/>
              <w:color w:val="FF0000"/>
              <w:sz w:val="20"/>
              <w:szCs w:val="20"/>
            </w:rPr>
          </w:rPrChange>
        </w:rPr>
        <w:t xml:space="preserve">, the approved quantities of Removal of Unsuitable Material, backfill material and patching will be paid for at contract unit prices for those items. </w:t>
      </w:r>
    </w:p>
    <w:p w14:paraId="32F3000F" w14:textId="77777777" w:rsidR="00373734" w:rsidRPr="00CA3A98" w:rsidRDefault="00373734">
      <w:pPr>
        <w:pStyle w:val="BodyText"/>
        <w:rPr>
          <w:rFonts w:ascii="Arial" w:hAnsi="Arial" w:cs="Arial"/>
          <w:sz w:val="20"/>
          <w:szCs w:val="20"/>
        </w:rPr>
      </w:pPr>
    </w:p>
    <w:p w14:paraId="2F560F19" w14:textId="4A10173D" w:rsidR="00373734" w:rsidRPr="00CA3A98" w:rsidRDefault="003958F5">
      <w:pPr>
        <w:pStyle w:val="BodyText"/>
        <w:ind w:left="139" w:right="135"/>
        <w:jc w:val="both"/>
        <w:rPr>
          <w:rFonts w:ascii="Arial" w:hAnsi="Arial" w:cs="Arial"/>
          <w:sz w:val="20"/>
          <w:szCs w:val="20"/>
        </w:rPr>
      </w:pPr>
      <w:r w:rsidRPr="00CA3A98">
        <w:rPr>
          <w:rFonts w:ascii="Arial" w:hAnsi="Arial" w:cs="Arial"/>
          <w:sz w:val="20"/>
          <w:szCs w:val="20"/>
        </w:rPr>
        <w:t>Diamond Grinding or other remediation measures necessary to bring the new pavement into compliance will not be measured and paid for separately but shall be included in the work.</w:t>
      </w:r>
    </w:p>
    <w:p w14:paraId="138E0F25" w14:textId="77777777" w:rsidR="00373734" w:rsidRPr="00CA3A98" w:rsidRDefault="00373734">
      <w:pPr>
        <w:pStyle w:val="BodyText"/>
        <w:spacing w:before="11"/>
        <w:rPr>
          <w:rFonts w:ascii="Arial" w:hAnsi="Arial" w:cs="Arial"/>
          <w:sz w:val="20"/>
          <w:szCs w:val="20"/>
        </w:rPr>
      </w:pPr>
    </w:p>
    <w:p w14:paraId="22994FEE" w14:textId="1DDB84D4" w:rsidR="00373734" w:rsidRPr="00CA3A98" w:rsidRDefault="003958F5" w:rsidP="00D17E98">
      <w:pPr>
        <w:pStyle w:val="BodyText"/>
        <w:ind w:left="139" w:right="135"/>
        <w:jc w:val="both"/>
        <w:rPr>
          <w:rFonts w:ascii="Arial" w:hAnsi="Arial" w:cs="Arial"/>
          <w:sz w:val="20"/>
          <w:szCs w:val="20"/>
        </w:rPr>
      </w:pPr>
      <w:r w:rsidRPr="00CA3A98">
        <w:rPr>
          <w:rFonts w:ascii="Arial" w:hAnsi="Arial" w:cs="Arial"/>
          <w:sz w:val="20"/>
          <w:szCs w:val="20"/>
        </w:rPr>
        <w:t xml:space="preserve">It is the Contractor’s responsibility to replace concrete pavement </w:t>
      </w:r>
      <w:del w:id="300" w:author="Kayen, Michele" w:date="2021-09-21T11:31:00Z">
        <w:r w:rsidRPr="00CA3A98" w:rsidDel="0080562C">
          <w:rPr>
            <w:rFonts w:ascii="Arial" w:hAnsi="Arial" w:cs="Arial"/>
            <w:sz w:val="20"/>
            <w:szCs w:val="20"/>
          </w:rPr>
          <w:delText>in accordance with</w:delText>
        </w:r>
      </w:del>
      <w:ins w:id="301" w:author="Kayen, Michele" w:date="2021-09-21T11:31:00Z">
        <w:r w:rsidR="0080562C">
          <w:rPr>
            <w:rFonts w:ascii="Arial" w:hAnsi="Arial" w:cs="Arial"/>
            <w:sz w:val="20"/>
            <w:szCs w:val="20"/>
          </w:rPr>
          <w:t>per</w:t>
        </w:r>
      </w:ins>
      <w:r w:rsidRPr="00CA3A98">
        <w:rPr>
          <w:rFonts w:ascii="Arial" w:hAnsi="Arial" w:cs="Arial"/>
          <w:sz w:val="20"/>
          <w:szCs w:val="20"/>
        </w:rPr>
        <w:t xml:space="preserve"> subsection 412.16</w:t>
      </w:r>
      <w:del w:id="302" w:author="Kayen, Michele" w:date="2021-09-21T13:59:00Z">
        <w:r w:rsidRPr="00CA3A98" w:rsidDel="00C628D2">
          <w:rPr>
            <w:rFonts w:ascii="Arial" w:hAnsi="Arial" w:cs="Arial"/>
            <w:sz w:val="20"/>
            <w:szCs w:val="20"/>
          </w:rPr>
          <w:delText xml:space="preserve"> of the Standard</w:delText>
        </w:r>
        <w:r w:rsidRPr="00CA3A98" w:rsidDel="00C628D2">
          <w:rPr>
            <w:rFonts w:ascii="Arial" w:hAnsi="Arial" w:cs="Arial"/>
            <w:spacing w:val="-9"/>
            <w:sz w:val="20"/>
            <w:szCs w:val="20"/>
          </w:rPr>
          <w:delText xml:space="preserve"> </w:delText>
        </w:r>
        <w:r w:rsidRPr="00CA3A98" w:rsidDel="00C628D2">
          <w:rPr>
            <w:rFonts w:ascii="Arial" w:hAnsi="Arial" w:cs="Arial"/>
            <w:sz w:val="20"/>
            <w:szCs w:val="20"/>
          </w:rPr>
          <w:delText>Specifications</w:delText>
        </w:r>
      </w:del>
      <w:r w:rsidRPr="00CA3A98">
        <w:rPr>
          <w:rFonts w:ascii="Arial" w:hAnsi="Arial" w:cs="Arial"/>
          <w:sz w:val="20"/>
          <w:szCs w:val="20"/>
        </w:rPr>
        <w:t>.</w:t>
      </w:r>
      <w:r w:rsidRPr="00CA3A98">
        <w:rPr>
          <w:rFonts w:ascii="Arial" w:hAnsi="Arial" w:cs="Arial"/>
          <w:spacing w:val="37"/>
          <w:sz w:val="20"/>
          <w:szCs w:val="20"/>
        </w:rPr>
        <w:t xml:space="preserve"> </w:t>
      </w:r>
      <w:r w:rsidRPr="00CA3A98">
        <w:rPr>
          <w:rFonts w:ascii="Arial" w:hAnsi="Arial" w:cs="Arial"/>
          <w:sz w:val="20"/>
          <w:szCs w:val="20"/>
        </w:rPr>
        <w:t>Replacement</w:t>
      </w:r>
      <w:r w:rsidRPr="00CA3A98">
        <w:rPr>
          <w:rFonts w:ascii="Arial" w:hAnsi="Arial" w:cs="Arial"/>
          <w:spacing w:val="-10"/>
          <w:sz w:val="20"/>
          <w:szCs w:val="20"/>
        </w:rPr>
        <w:t xml:space="preserve"> </w:t>
      </w:r>
      <w:r w:rsidRPr="00CA3A98">
        <w:rPr>
          <w:rFonts w:ascii="Arial" w:hAnsi="Arial" w:cs="Arial"/>
          <w:sz w:val="20"/>
          <w:szCs w:val="20"/>
        </w:rPr>
        <w:t>of</w:t>
      </w:r>
      <w:r w:rsidRPr="00CA3A98">
        <w:rPr>
          <w:rFonts w:ascii="Arial" w:hAnsi="Arial" w:cs="Arial"/>
          <w:spacing w:val="-9"/>
          <w:sz w:val="20"/>
          <w:szCs w:val="20"/>
        </w:rPr>
        <w:t xml:space="preserve"> </w:t>
      </w:r>
      <w:r w:rsidRPr="00CA3A98">
        <w:rPr>
          <w:rFonts w:ascii="Arial" w:hAnsi="Arial" w:cs="Arial"/>
          <w:sz w:val="20"/>
          <w:szCs w:val="20"/>
        </w:rPr>
        <w:t>concrete</w:t>
      </w:r>
      <w:r w:rsidRPr="00CA3A98">
        <w:rPr>
          <w:rFonts w:ascii="Arial" w:hAnsi="Arial" w:cs="Arial"/>
          <w:spacing w:val="-9"/>
          <w:sz w:val="20"/>
          <w:szCs w:val="20"/>
        </w:rPr>
        <w:t xml:space="preserve"> </w:t>
      </w:r>
      <w:r w:rsidRPr="00CA3A98">
        <w:rPr>
          <w:rFonts w:ascii="Arial" w:hAnsi="Arial" w:cs="Arial"/>
          <w:sz w:val="20"/>
          <w:szCs w:val="20"/>
        </w:rPr>
        <w:t>pavement</w:t>
      </w:r>
      <w:r w:rsidRPr="00CA3A98">
        <w:rPr>
          <w:rFonts w:ascii="Arial" w:hAnsi="Arial" w:cs="Arial"/>
          <w:spacing w:val="-9"/>
          <w:sz w:val="20"/>
          <w:szCs w:val="20"/>
        </w:rPr>
        <w:t xml:space="preserve"> </w:t>
      </w:r>
      <w:r w:rsidRPr="00CA3A98">
        <w:rPr>
          <w:rFonts w:ascii="Arial" w:hAnsi="Arial" w:cs="Arial"/>
          <w:sz w:val="20"/>
          <w:szCs w:val="20"/>
        </w:rPr>
        <w:t>or</w:t>
      </w:r>
      <w:r w:rsidRPr="00CA3A98">
        <w:rPr>
          <w:rFonts w:ascii="Arial" w:hAnsi="Arial" w:cs="Arial"/>
          <w:spacing w:val="-9"/>
          <w:sz w:val="20"/>
          <w:szCs w:val="20"/>
        </w:rPr>
        <w:t xml:space="preserve"> </w:t>
      </w:r>
      <w:r w:rsidRPr="00CA3A98">
        <w:rPr>
          <w:rFonts w:ascii="Arial" w:hAnsi="Arial" w:cs="Arial"/>
          <w:sz w:val="20"/>
          <w:szCs w:val="20"/>
        </w:rPr>
        <w:t>other</w:t>
      </w:r>
      <w:r w:rsidRPr="00CA3A98">
        <w:rPr>
          <w:rFonts w:ascii="Arial" w:hAnsi="Arial" w:cs="Arial"/>
          <w:spacing w:val="-9"/>
          <w:sz w:val="20"/>
          <w:szCs w:val="20"/>
        </w:rPr>
        <w:t xml:space="preserve"> </w:t>
      </w:r>
      <w:r w:rsidRPr="00CA3A98">
        <w:rPr>
          <w:rFonts w:ascii="Arial" w:hAnsi="Arial" w:cs="Arial"/>
          <w:sz w:val="20"/>
          <w:szCs w:val="20"/>
        </w:rPr>
        <w:t>remediation</w:t>
      </w:r>
      <w:r w:rsidRPr="00CA3A98">
        <w:rPr>
          <w:rFonts w:ascii="Arial" w:hAnsi="Arial" w:cs="Arial"/>
          <w:spacing w:val="-9"/>
          <w:sz w:val="20"/>
          <w:szCs w:val="20"/>
        </w:rPr>
        <w:t xml:space="preserve"> </w:t>
      </w:r>
      <w:r w:rsidRPr="00CA3A98">
        <w:rPr>
          <w:rFonts w:ascii="Arial" w:hAnsi="Arial" w:cs="Arial"/>
          <w:sz w:val="20"/>
          <w:szCs w:val="20"/>
        </w:rPr>
        <w:t>efforts</w:t>
      </w:r>
      <w:r w:rsidRPr="00CA3A98">
        <w:rPr>
          <w:rFonts w:ascii="Arial" w:hAnsi="Arial" w:cs="Arial"/>
          <w:spacing w:val="-9"/>
          <w:sz w:val="20"/>
          <w:szCs w:val="20"/>
        </w:rPr>
        <w:t xml:space="preserve"> </w:t>
      </w:r>
      <w:r w:rsidRPr="00CA3A98">
        <w:rPr>
          <w:rFonts w:ascii="Arial" w:hAnsi="Arial" w:cs="Arial"/>
          <w:sz w:val="20"/>
          <w:szCs w:val="20"/>
        </w:rPr>
        <w:t>used</w:t>
      </w:r>
      <w:r w:rsidRPr="00CA3A98">
        <w:rPr>
          <w:rFonts w:ascii="Arial" w:hAnsi="Arial" w:cs="Arial"/>
          <w:spacing w:val="-9"/>
          <w:sz w:val="20"/>
          <w:szCs w:val="20"/>
        </w:rPr>
        <w:t xml:space="preserve"> </w:t>
      </w:r>
      <w:r w:rsidRPr="00CA3A98">
        <w:rPr>
          <w:rFonts w:ascii="Arial" w:hAnsi="Arial" w:cs="Arial"/>
          <w:sz w:val="20"/>
          <w:szCs w:val="20"/>
        </w:rPr>
        <w:t>to</w:t>
      </w:r>
      <w:r w:rsidRPr="00CA3A98">
        <w:rPr>
          <w:rFonts w:ascii="Arial" w:hAnsi="Arial" w:cs="Arial"/>
          <w:spacing w:val="-9"/>
          <w:sz w:val="20"/>
          <w:szCs w:val="20"/>
        </w:rPr>
        <w:t xml:space="preserve"> </w:t>
      </w:r>
      <w:r w:rsidRPr="00CA3A98">
        <w:rPr>
          <w:rFonts w:ascii="Arial" w:hAnsi="Arial" w:cs="Arial"/>
          <w:sz w:val="20"/>
          <w:szCs w:val="20"/>
        </w:rPr>
        <w:t>mitigate</w:t>
      </w:r>
      <w:r w:rsidRPr="00CA3A98">
        <w:rPr>
          <w:rFonts w:ascii="Arial" w:hAnsi="Arial" w:cs="Arial"/>
          <w:spacing w:val="-9"/>
          <w:sz w:val="20"/>
          <w:szCs w:val="20"/>
        </w:rPr>
        <w:t xml:space="preserve"> </w:t>
      </w:r>
      <w:r w:rsidRPr="00CA3A98">
        <w:rPr>
          <w:rFonts w:ascii="Arial" w:hAnsi="Arial" w:cs="Arial"/>
          <w:sz w:val="20"/>
          <w:szCs w:val="20"/>
        </w:rPr>
        <w:t>excessive cracking</w:t>
      </w:r>
      <w:r w:rsidRPr="00CA3A98">
        <w:rPr>
          <w:rFonts w:ascii="Arial" w:hAnsi="Arial" w:cs="Arial"/>
          <w:spacing w:val="-4"/>
          <w:sz w:val="20"/>
          <w:szCs w:val="20"/>
        </w:rPr>
        <w:t xml:space="preserve"> </w:t>
      </w:r>
      <w:r w:rsidRPr="00CA3A98">
        <w:rPr>
          <w:rFonts w:ascii="Arial" w:hAnsi="Arial" w:cs="Arial"/>
          <w:sz w:val="20"/>
          <w:szCs w:val="20"/>
        </w:rPr>
        <w:t>due</w:t>
      </w:r>
      <w:r w:rsidRPr="00CA3A98">
        <w:rPr>
          <w:rFonts w:ascii="Arial" w:hAnsi="Arial" w:cs="Arial"/>
          <w:spacing w:val="-3"/>
          <w:sz w:val="20"/>
          <w:szCs w:val="20"/>
        </w:rPr>
        <w:t xml:space="preserve"> </w:t>
      </w:r>
      <w:r w:rsidRPr="00CA3A98">
        <w:rPr>
          <w:rFonts w:ascii="Arial" w:hAnsi="Arial" w:cs="Arial"/>
          <w:sz w:val="20"/>
          <w:szCs w:val="20"/>
        </w:rPr>
        <w:t>to</w:t>
      </w:r>
      <w:r w:rsidRPr="00CA3A98">
        <w:rPr>
          <w:rFonts w:ascii="Arial" w:hAnsi="Arial" w:cs="Arial"/>
          <w:spacing w:val="-4"/>
          <w:sz w:val="20"/>
          <w:szCs w:val="20"/>
        </w:rPr>
        <w:t xml:space="preserve"> </w:t>
      </w:r>
      <w:r w:rsidRPr="00CA3A98">
        <w:rPr>
          <w:rFonts w:ascii="Arial" w:hAnsi="Arial" w:cs="Arial"/>
          <w:sz w:val="20"/>
          <w:szCs w:val="20"/>
        </w:rPr>
        <w:t>unsatisfactory</w:t>
      </w:r>
      <w:r w:rsidRPr="00CA3A98">
        <w:rPr>
          <w:rFonts w:ascii="Arial" w:hAnsi="Arial" w:cs="Arial"/>
          <w:spacing w:val="-2"/>
          <w:sz w:val="20"/>
          <w:szCs w:val="20"/>
        </w:rPr>
        <w:t xml:space="preserve"> </w:t>
      </w:r>
      <w:r w:rsidRPr="00CA3A98">
        <w:rPr>
          <w:rFonts w:ascii="Arial" w:hAnsi="Arial" w:cs="Arial"/>
          <w:sz w:val="20"/>
          <w:szCs w:val="20"/>
        </w:rPr>
        <w:t>mix</w:t>
      </w:r>
      <w:r w:rsidRPr="00CA3A98">
        <w:rPr>
          <w:rFonts w:ascii="Arial" w:hAnsi="Arial" w:cs="Arial"/>
          <w:spacing w:val="-4"/>
          <w:sz w:val="20"/>
          <w:szCs w:val="20"/>
        </w:rPr>
        <w:t xml:space="preserve"> </w:t>
      </w:r>
      <w:r w:rsidRPr="00CA3A98">
        <w:rPr>
          <w:rFonts w:ascii="Arial" w:hAnsi="Arial" w:cs="Arial"/>
          <w:sz w:val="20"/>
          <w:szCs w:val="20"/>
        </w:rPr>
        <w:t>designs</w:t>
      </w:r>
      <w:r w:rsidRPr="00CA3A98">
        <w:rPr>
          <w:rFonts w:ascii="Arial" w:hAnsi="Arial" w:cs="Arial"/>
          <w:spacing w:val="-3"/>
          <w:sz w:val="20"/>
          <w:szCs w:val="20"/>
        </w:rPr>
        <w:t xml:space="preserve"> </w:t>
      </w:r>
      <w:r w:rsidRPr="00CA3A98">
        <w:rPr>
          <w:rFonts w:ascii="Arial" w:hAnsi="Arial" w:cs="Arial"/>
          <w:sz w:val="20"/>
          <w:szCs w:val="20"/>
        </w:rPr>
        <w:t>or</w:t>
      </w:r>
      <w:r w:rsidRPr="00CA3A98">
        <w:rPr>
          <w:rFonts w:ascii="Arial" w:hAnsi="Arial" w:cs="Arial"/>
          <w:spacing w:val="-4"/>
          <w:sz w:val="20"/>
          <w:szCs w:val="20"/>
        </w:rPr>
        <w:t xml:space="preserve"> </w:t>
      </w:r>
      <w:r w:rsidRPr="00CA3A98">
        <w:rPr>
          <w:rFonts w:ascii="Arial" w:hAnsi="Arial" w:cs="Arial"/>
          <w:sz w:val="20"/>
          <w:szCs w:val="20"/>
        </w:rPr>
        <w:t>field</w:t>
      </w:r>
      <w:r w:rsidRPr="00CA3A98">
        <w:rPr>
          <w:rFonts w:ascii="Arial" w:hAnsi="Arial" w:cs="Arial"/>
          <w:spacing w:val="-3"/>
          <w:sz w:val="20"/>
          <w:szCs w:val="20"/>
        </w:rPr>
        <w:t xml:space="preserve"> </w:t>
      </w:r>
      <w:r w:rsidRPr="00CA3A98">
        <w:rPr>
          <w:rFonts w:ascii="Arial" w:hAnsi="Arial" w:cs="Arial"/>
          <w:sz w:val="20"/>
          <w:szCs w:val="20"/>
        </w:rPr>
        <w:t>dosing</w:t>
      </w:r>
      <w:r w:rsidRPr="00CA3A98">
        <w:rPr>
          <w:rFonts w:ascii="Arial" w:hAnsi="Arial" w:cs="Arial"/>
          <w:spacing w:val="-4"/>
          <w:sz w:val="20"/>
          <w:szCs w:val="20"/>
        </w:rPr>
        <w:t xml:space="preserve"> </w:t>
      </w:r>
      <w:r w:rsidRPr="00CA3A98">
        <w:rPr>
          <w:rFonts w:ascii="Arial" w:hAnsi="Arial" w:cs="Arial"/>
          <w:sz w:val="20"/>
          <w:szCs w:val="20"/>
        </w:rPr>
        <w:t>will</w:t>
      </w:r>
      <w:r w:rsidRPr="00CA3A98">
        <w:rPr>
          <w:rFonts w:ascii="Arial" w:hAnsi="Arial" w:cs="Arial"/>
          <w:spacing w:val="-3"/>
          <w:sz w:val="20"/>
          <w:szCs w:val="20"/>
        </w:rPr>
        <w:t xml:space="preserve"> </w:t>
      </w:r>
      <w:r w:rsidRPr="00CA3A98">
        <w:rPr>
          <w:rFonts w:ascii="Arial" w:hAnsi="Arial" w:cs="Arial"/>
          <w:sz w:val="20"/>
          <w:szCs w:val="20"/>
        </w:rPr>
        <w:t>not</w:t>
      </w:r>
      <w:r w:rsidRPr="00CA3A98">
        <w:rPr>
          <w:rFonts w:ascii="Arial" w:hAnsi="Arial" w:cs="Arial"/>
          <w:spacing w:val="-6"/>
          <w:sz w:val="20"/>
          <w:szCs w:val="20"/>
        </w:rPr>
        <w:t xml:space="preserve"> </w:t>
      </w:r>
      <w:r w:rsidRPr="00CA3A98">
        <w:rPr>
          <w:rFonts w:ascii="Arial" w:hAnsi="Arial" w:cs="Arial"/>
          <w:sz w:val="20"/>
          <w:szCs w:val="20"/>
        </w:rPr>
        <w:t>be</w:t>
      </w:r>
      <w:r w:rsidRPr="00CA3A98">
        <w:rPr>
          <w:rFonts w:ascii="Arial" w:hAnsi="Arial" w:cs="Arial"/>
          <w:spacing w:val="-2"/>
          <w:sz w:val="20"/>
          <w:szCs w:val="20"/>
        </w:rPr>
        <w:t xml:space="preserve"> </w:t>
      </w:r>
      <w:r w:rsidRPr="00CA3A98">
        <w:rPr>
          <w:rFonts w:ascii="Arial" w:hAnsi="Arial" w:cs="Arial"/>
          <w:sz w:val="20"/>
          <w:szCs w:val="20"/>
        </w:rPr>
        <w:t>measured</w:t>
      </w:r>
      <w:r w:rsidRPr="00CA3A98">
        <w:rPr>
          <w:rFonts w:ascii="Arial" w:hAnsi="Arial" w:cs="Arial"/>
          <w:spacing w:val="-4"/>
          <w:sz w:val="20"/>
          <w:szCs w:val="20"/>
        </w:rPr>
        <w:t xml:space="preserve"> </w:t>
      </w:r>
      <w:r w:rsidRPr="00CA3A98">
        <w:rPr>
          <w:rFonts w:ascii="Arial" w:hAnsi="Arial" w:cs="Arial"/>
          <w:sz w:val="20"/>
          <w:szCs w:val="20"/>
        </w:rPr>
        <w:t>and</w:t>
      </w:r>
      <w:r w:rsidRPr="00CA3A98">
        <w:rPr>
          <w:rFonts w:ascii="Arial" w:hAnsi="Arial" w:cs="Arial"/>
          <w:spacing w:val="-3"/>
          <w:sz w:val="20"/>
          <w:szCs w:val="20"/>
        </w:rPr>
        <w:t xml:space="preserve"> </w:t>
      </w:r>
      <w:r w:rsidRPr="00CA3A98">
        <w:rPr>
          <w:rFonts w:ascii="Arial" w:hAnsi="Arial" w:cs="Arial"/>
          <w:sz w:val="20"/>
          <w:szCs w:val="20"/>
        </w:rPr>
        <w:t>paid</w:t>
      </w:r>
      <w:r w:rsidRPr="00CA3A98">
        <w:rPr>
          <w:rFonts w:ascii="Arial" w:hAnsi="Arial" w:cs="Arial"/>
          <w:spacing w:val="-4"/>
          <w:sz w:val="20"/>
          <w:szCs w:val="20"/>
        </w:rPr>
        <w:t xml:space="preserve"> </w:t>
      </w:r>
      <w:r w:rsidRPr="00CA3A98">
        <w:rPr>
          <w:rFonts w:ascii="Arial" w:hAnsi="Arial" w:cs="Arial"/>
          <w:sz w:val="20"/>
          <w:szCs w:val="20"/>
        </w:rPr>
        <w:t>for</w:t>
      </w:r>
      <w:r w:rsidRPr="00CA3A98">
        <w:rPr>
          <w:rFonts w:ascii="Arial" w:hAnsi="Arial" w:cs="Arial"/>
          <w:spacing w:val="-3"/>
          <w:sz w:val="20"/>
          <w:szCs w:val="20"/>
        </w:rPr>
        <w:t xml:space="preserve"> </w:t>
      </w:r>
      <w:r w:rsidRPr="00CA3A98">
        <w:rPr>
          <w:rFonts w:ascii="Arial" w:hAnsi="Arial" w:cs="Arial"/>
          <w:sz w:val="20"/>
          <w:szCs w:val="20"/>
        </w:rPr>
        <w:t>separately</w:t>
      </w:r>
      <w:r w:rsidRPr="00CA3A98">
        <w:rPr>
          <w:rFonts w:ascii="Arial" w:hAnsi="Arial" w:cs="Arial"/>
          <w:spacing w:val="-3"/>
          <w:sz w:val="20"/>
          <w:szCs w:val="20"/>
        </w:rPr>
        <w:t xml:space="preserve"> </w:t>
      </w:r>
      <w:r w:rsidRPr="00CA3A98">
        <w:rPr>
          <w:rFonts w:ascii="Arial" w:hAnsi="Arial" w:cs="Arial"/>
          <w:sz w:val="20"/>
          <w:szCs w:val="20"/>
        </w:rPr>
        <w:t>but</w:t>
      </w:r>
      <w:r w:rsidRPr="00CA3A98">
        <w:rPr>
          <w:rFonts w:ascii="Arial" w:hAnsi="Arial" w:cs="Arial"/>
          <w:spacing w:val="-5"/>
          <w:sz w:val="20"/>
          <w:szCs w:val="20"/>
        </w:rPr>
        <w:t xml:space="preserve"> </w:t>
      </w:r>
      <w:r w:rsidRPr="00CA3A98">
        <w:rPr>
          <w:rFonts w:ascii="Arial" w:hAnsi="Arial" w:cs="Arial"/>
          <w:sz w:val="20"/>
          <w:szCs w:val="20"/>
        </w:rPr>
        <w:t>shall</w:t>
      </w:r>
      <w:r w:rsidRPr="00CA3A98">
        <w:rPr>
          <w:rFonts w:ascii="Arial" w:hAnsi="Arial" w:cs="Arial"/>
          <w:spacing w:val="-4"/>
          <w:sz w:val="20"/>
          <w:szCs w:val="20"/>
        </w:rPr>
        <w:t xml:space="preserve"> </w:t>
      </w:r>
      <w:r w:rsidRPr="00CA3A98">
        <w:rPr>
          <w:rFonts w:ascii="Arial" w:hAnsi="Arial" w:cs="Arial"/>
          <w:sz w:val="20"/>
          <w:szCs w:val="20"/>
        </w:rPr>
        <w:t>be included in the</w:t>
      </w:r>
      <w:r w:rsidRPr="00CA3A98">
        <w:rPr>
          <w:rFonts w:ascii="Arial" w:hAnsi="Arial" w:cs="Arial"/>
          <w:spacing w:val="-2"/>
          <w:sz w:val="20"/>
          <w:szCs w:val="20"/>
        </w:rPr>
        <w:t xml:space="preserve"> </w:t>
      </w:r>
      <w:r w:rsidRPr="00CA3A98">
        <w:rPr>
          <w:rFonts w:ascii="Arial" w:hAnsi="Arial" w:cs="Arial"/>
          <w:sz w:val="20"/>
          <w:szCs w:val="20"/>
        </w:rPr>
        <w:t>work.</w:t>
      </w:r>
    </w:p>
    <w:p w14:paraId="6E9C2B3C" w14:textId="77777777" w:rsidR="00373734" w:rsidRPr="00CA3A98" w:rsidRDefault="00373734">
      <w:pPr>
        <w:pStyle w:val="BodyText"/>
        <w:spacing w:before="4"/>
        <w:rPr>
          <w:rFonts w:ascii="Arial" w:hAnsi="Arial" w:cs="Arial"/>
          <w:sz w:val="20"/>
          <w:szCs w:val="20"/>
        </w:rPr>
      </w:pPr>
    </w:p>
    <w:sectPr w:rsidR="00373734" w:rsidRPr="00CA3A98">
      <w:headerReference w:type="even" r:id="rId11"/>
      <w:headerReference w:type="default" r:id="rId12"/>
      <w:footerReference w:type="even" r:id="rId13"/>
      <w:footerReference w:type="default" r:id="rId14"/>
      <w:headerReference w:type="first" r:id="rId15"/>
      <w:footerReference w:type="first" r:id="rId16"/>
      <w:pgSz w:w="12240" w:h="15840"/>
      <w:pgMar w:top="1240" w:right="940" w:bottom="940" w:left="940" w:header="764" w:footer="74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ayen, Michele" w:date="2021-09-21T11:32:00Z" w:initials="KM">
    <w:p w14:paraId="4F830E54" w14:textId="09925F7D" w:rsidR="0080562C" w:rsidRDefault="0080562C">
      <w:pPr>
        <w:pStyle w:val="CommentText"/>
      </w:pPr>
      <w:r>
        <w:rPr>
          <w:rStyle w:val="CommentReference"/>
        </w:rPr>
        <w:annotationRef/>
      </w:r>
      <w:r>
        <w:t>The saw?</w:t>
      </w:r>
    </w:p>
  </w:comment>
  <w:comment w:id="147" w:author="Kayen, Michele" w:date="2021-09-21T13:55:00Z" w:initials="KM">
    <w:p w14:paraId="0C8475FE" w14:textId="50AF44AC" w:rsidR="00C628D2" w:rsidRDefault="00C628D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830E54" w15:done="0"/>
  <w15:commentEx w15:paraId="0C847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4164" w16cex:dateUtc="2021-09-21T17:32:00Z"/>
  <w16cex:commentExtensible w16cex:durableId="24F462E0" w16cex:dateUtc="2021-09-21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30E54" w16cid:durableId="24F44164"/>
  <w16cid:commentId w16cid:paraId="0C8475FE" w16cid:durableId="24F46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9892" w14:textId="77777777" w:rsidR="00B11820" w:rsidRDefault="00B11820">
      <w:r>
        <w:separator/>
      </w:r>
    </w:p>
  </w:endnote>
  <w:endnote w:type="continuationSeparator" w:id="0">
    <w:p w14:paraId="3AB3A733" w14:textId="77777777" w:rsidR="00B11820" w:rsidRDefault="00B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5BD3" w14:textId="77777777" w:rsidR="006B2D25" w:rsidRDefault="006B2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72D" w14:textId="77777777" w:rsidR="00373734" w:rsidRDefault="00B11820">
    <w:pPr>
      <w:pStyle w:val="BodyText"/>
      <w:spacing w:line="14" w:lineRule="auto"/>
      <w:rPr>
        <w:sz w:val="20"/>
      </w:rPr>
    </w:pPr>
    <w:r>
      <w:pict w14:anchorId="165266AE">
        <v:shapetype id="_x0000_t202" coordsize="21600,21600" o:spt="202" path="m,l,21600r21600,l21600,xe">
          <v:stroke joinstyle="miter"/>
          <v:path gradientshapeok="t" o:connecttype="rect"/>
        </v:shapetype>
        <v:shape id="_x0000_s1025" type="#_x0000_t202" style="position:absolute;margin-left:298.4pt;margin-top:743.75pt;width:15.2pt;height:13pt;z-index:-251658752;mso-position-horizontal-relative:page;mso-position-vertical-relative:page" filled="f" stroked="f">
          <v:textbox style="mso-next-textbox:#_x0000_s1025" inset="0,0,0,0">
            <w:txbxContent>
              <w:p w14:paraId="28689FEC" w14:textId="4E930FBD" w:rsidR="00373734" w:rsidRDefault="003958F5">
                <w:pPr>
                  <w:pStyle w:val="BodyText"/>
                  <w:spacing w:line="244" w:lineRule="exact"/>
                  <w:ind w:left="40"/>
                  <w:rPr>
                    <w:rFonts w:ascii="Calibri"/>
                  </w:rPr>
                </w:pPr>
                <w:r>
                  <w:fldChar w:fldCharType="begin"/>
                </w:r>
                <w:r>
                  <w:rPr>
                    <w:rFonts w:ascii="Calibri"/>
                  </w:rPr>
                  <w:instrText xml:space="preserve"> PAGE </w:instrText>
                </w:r>
                <w:r>
                  <w:fldChar w:fldCharType="separate"/>
                </w:r>
                <w:r w:rsidR="00327E53">
                  <w:rPr>
                    <w:rFonts w:ascii="Calibri"/>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C80" w14:textId="77777777" w:rsidR="006B2D25" w:rsidRDefault="006B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E7C2" w14:textId="77777777" w:rsidR="00B11820" w:rsidRDefault="00B11820">
      <w:r>
        <w:separator/>
      </w:r>
    </w:p>
  </w:footnote>
  <w:footnote w:type="continuationSeparator" w:id="0">
    <w:p w14:paraId="2188BA0F" w14:textId="77777777" w:rsidR="00B11820" w:rsidRDefault="00B1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6C3" w14:textId="77777777" w:rsidR="006B2D25" w:rsidRDefault="006B2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69889"/>
      <w:docPartObj>
        <w:docPartGallery w:val="Watermarks"/>
        <w:docPartUnique/>
      </w:docPartObj>
    </w:sdtPr>
    <w:sdtEndPr/>
    <w:sdtContent>
      <w:p w14:paraId="3B8FEE16" w14:textId="08DB1732" w:rsidR="006B2D25" w:rsidRDefault="00B11820">
        <w:pPr>
          <w:pStyle w:val="Header"/>
        </w:pPr>
        <w:r>
          <w:rPr>
            <w:noProof/>
          </w:rPr>
          <w:pict w14:anchorId="75E33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7619" w14:textId="77777777" w:rsidR="006B2D25" w:rsidRDefault="006B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A8C"/>
    <w:multiLevelType w:val="hybridMultilevel"/>
    <w:tmpl w:val="F8B2622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 w15:restartNumberingAfterBreak="0">
    <w:nsid w:val="759C2E89"/>
    <w:multiLevelType w:val="hybridMultilevel"/>
    <w:tmpl w:val="FEC473A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3734"/>
    <w:rsid w:val="00004A2E"/>
    <w:rsid w:val="0007116D"/>
    <w:rsid w:val="00092160"/>
    <w:rsid w:val="000D3412"/>
    <w:rsid w:val="001A590F"/>
    <w:rsid w:val="001D03DE"/>
    <w:rsid w:val="002F1793"/>
    <w:rsid w:val="00327E53"/>
    <w:rsid w:val="00344C58"/>
    <w:rsid w:val="00365462"/>
    <w:rsid w:val="00365DE6"/>
    <w:rsid w:val="00373734"/>
    <w:rsid w:val="003958F5"/>
    <w:rsid w:val="003B7613"/>
    <w:rsid w:val="00461AAF"/>
    <w:rsid w:val="004B2520"/>
    <w:rsid w:val="004E691D"/>
    <w:rsid w:val="004E7808"/>
    <w:rsid w:val="00517C4C"/>
    <w:rsid w:val="005459EE"/>
    <w:rsid w:val="005806C0"/>
    <w:rsid w:val="005E1D81"/>
    <w:rsid w:val="005F6729"/>
    <w:rsid w:val="005F748E"/>
    <w:rsid w:val="00637C5F"/>
    <w:rsid w:val="006B2D25"/>
    <w:rsid w:val="006B77DC"/>
    <w:rsid w:val="00791A5D"/>
    <w:rsid w:val="007941B2"/>
    <w:rsid w:val="00796EEE"/>
    <w:rsid w:val="007A2F71"/>
    <w:rsid w:val="0080562C"/>
    <w:rsid w:val="0087378D"/>
    <w:rsid w:val="00875C42"/>
    <w:rsid w:val="00880CE8"/>
    <w:rsid w:val="008A3780"/>
    <w:rsid w:val="008D4BDC"/>
    <w:rsid w:val="009271BD"/>
    <w:rsid w:val="00931C16"/>
    <w:rsid w:val="00937036"/>
    <w:rsid w:val="00945F41"/>
    <w:rsid w:val="00961F97"/>
    <w:rsid w:val="00A80932"/>
    <w:rsid w:val="00AC7D6C"/>
    <w:rsid w:val="00AF1933"/>
    <w:rsid w:val="00B11820"/>
    <w:rsid w:val="00B239D8"/>
    <w:rsid w:val="00B4189C"/>
    <w:rsid w:val="00B73860"/>
    <w:rsid w:val="00B841A1"/>
    <w:rsid w:val="00BE1A5A"/>
    <w:rsid w:val="00BF0A26"/>
    <w:rsid w:val="00C11327"/>
    <w:rsid w:val="00C45764"/>
    <w:rsid w:val="00C568E1"/>
    <w:rsid w:val="00C628D2"/>
    <w:rsid w:val="00C77711"/>
    <w:rsid w:val="00C946B9"/>
    <w:rsid w:val="00CA3A98"/>
    <w:rsid w:val="00CB6EAD"/>
    <w:rsid w:val="00CC7FB7"/>
    <w:rsid w:val="00CD440D"/>
    <w:rsid w:val="00D1292F"/>
    <w:rsid w:val="00D17E98"/>
    <w:rsid w:val="00D21842"/>
    <w:rsid w:val="00D36A04"/>
    <w:rsid w:val="00DB53BA"/>
    <w:rsid w:val="00DD4DA1"/>
    <w:rsid w:val="00E24E44"/>
    <w:rsid w:val="00E30768"/>
    <w:rsid w:val="00E43B81"/>
    <w:rsid w:val="00EB79E1"/>
    <w:rsid w:val="00EE26A9"/>
    <w:rsid w:val="00F46349"/>
    <w:rsid w:val="00FA16CB"/>
    <w:rsid w:val="00FC3B79"/>
    <w:rsid w:val="00FC7C0A"/>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Kayen, Michele</cp:lastModifiedBy>
  <cp:revision>3</cp:revision>
  <dcterms:created xsi:type="dcterms:W3CDTF">2021-11-23T21:46:00Z</dcterms:created>
  <dcterms:modified xsi:type="dcterms:W3CDTF">2021-11-23T23:01:00Z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